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Style w:val="13"/>
        </w:rPr>
      </w:pPr>
    </w:p>
    <w:p>
      <w:pPr>
        <w:spacing w:after="0" w:line="480" w:lineRule="auto"/>
        <w:jc w:val="center"/>
        <w:rPr>
          <w:rFonts w:ascii="Times New Roman" w:hAnsi="Times New Roman" w:eastAsia="SimSun" w:cs="Times New Roman"/>
          <w:b/>
          <w:bCs/>
          <w:sz w:val="24"/>
          <w:szCs w:val="24"/>
        </w:rPr>
      </w:pPr>
      <w:r>
        <w:rPr>
          <w:rFonts w:ascii="Times New Roman" w:hAnsi="Times New Roman" w:eastAsia="SimSun" w:cs="Times New Roman"/>
          <w:b/>
          <w:bCs/>
          <w:sz w:val="24"/>
          <w:szCs w:val="24"/>
        </w:rPr>
        <w:t xml:space="preserve">SKEMA KOMPENSASI </w:t>
      </w:r>
      <w:r>
        <w:rPr>
          <w:rFonts w:ascii="Times New Roman" w:hAnsi="Times New Roman" w:eastAsia="SimSun" w:cs="Times New Roman"/>
          <w:b/>
          <w:bCs/>
          <w:i/>
          <w:sz w:val="24"/>
          <w:szCs w:val="24"/>
          <w:rPrChange w:id="11" w:author="ACER" w:date="2018-09-08T19:31:00Z">
            <w:rPr>
              <w:rFonts w:ascii="Times New Roman" w:hAnsi="Times New Roman" w:eastAsia="SimSun" w:cs="Times New Roman"/>
              <w:b/>
              <w:bCs/>
              <w:sz w:val="24"/>
              <w:szCs w:val="24"/>
            </w:rPr>
          </w:rPrChange>
        </w:rPr>
        <w:t>CLAWBACK</w:t>
      </w:r>
      <w:r>
        <w:rPr>
          <w:rFonts w:ascii="Times New Roman" w:hAnsi="Times New Roman" w:eastAsia="SimSun" w:cs="Times New Roman"/>
          <w:b/>
          <w:bCs/>
          <w:sz w:val="24"/>
          <w:szCs w:val="24"/>
        </w:rPr>
        <w:t xml:space="preserve"> DAN PENGARUHNYA </w:t>
      </w:r>
      <w:ins w:id="12" w:author="ACER" w:date="2018-09-08T19:31:00Z">
        <w:r>
          <w:rPr>
            <w:rFonts w:ascii="Times New Roman" w:hAnsi="Times New Roman" w:eastAsia="SimSun" w:cs="Times New Roman"/>
            <w:b/>
            <w:bCs/>
            <w:sz w:val="24"/>
            <w:szCs w:val="24"/>
            <w:lang w:val="id-ID"/>
          </w:rPr>
          <w:t>TERHADAP</w:t>
        </w:r>
      </w:ins>
      <w:del w:id="13" w:author="ACER" w:date="2018-09-08T19:31:00Z">
        <w:r>
          <w:rPr>
            <w:rFonts w:ascii="Times New Roman" w:hAnsi="Times New Roman" w:eastAsia="SimSun" w:cs="Times New Roman"/>
            <w:b/>
            <w:bCs/>
            <w:sz w:val="24"/>
            <w:szCs w:val="24"/>
          </w:rPr>
          <w:delText>PADA</w:delText>
        </w:r>
      </w:del>
      <w:r>
        <w:rPr>
          <w:rFonts w:ascii="Times New Roman" w:hAnsi="Times New Roman" w:eastAsia="SimSun" w:cs="Times New Roman"/>
          <w:b/>
          <w:bCs/>
          <w:sz w:val="24"/>
          <w:szCs w:val="24"/>
        </w:rPr>
        <w:t xml:space="preserve"> PILIHAN METOD</w:t>
      </w:r>
      <w:del w:id="14" w:author="ACER" w:date="2018-09-09T17:08:00Z">
        <w:r>
          <w:rPr>
            <w:rFonts w:ascii="Times New Roman" w:hAnsi="Times New Roman" w:eastAsia="SimSun" w:cs="Times New Roman"/>
            <w:b/>
            <w:bCs/>
            <w:sz w:val="24"/>
            <w:szCs w:val="24"/>
          </w:rPr>
          <w:delText>E</w:delText>
        </w:r>
      </w:del>
      <w:ins w:id="15" w:author="ACER" w:date="2018-09-09T17:08:00Z">
        <w:r>
          <w:rPr>
            <w:rFonts w:ascii="Times New Roman" w:hAnsi="Times New Roman" w:eastAsia="SimSun" w:cs="Times New Roman"/>
            <w:b/>
            <w:bCs/>
            <w:sz w:val="24"/>
            <w:szCs w:val="24"/>
            <w:lang w:val="id-ID"/>
          </w:rPr>
          <w:t>A</w:t>
        </w:r>
      </w:ins>
      <w:r>
        <w:rPr>
          <w:rFonts w:ascii="Times New Roman" w:hAnsi="Times New Roman" w:eastAsia="SimSun" w:cs="Times New Roman"/>
          <w:b/>
          <w:bCs/>
          <w:sz w:val="24"/>
          <w:szCs w:val="24"/>
        </w:rPr>
        <w:t xml:space="preserve"> MANIPULASI LABA</w:t>
      </w:r>
      <w:ins w:id="16" w:author="ACER" w:date="2018-09-08T19:31:00Z">
        <w:r>
          <w:rPr>
            <w:rStyle w:val="14"/>
            <w:rFonts w:ascii="Times New Roman" w:hAnsi="Times New Roman" w:eastAsia="SimSun" w:cs="Times New Roman"/>
            <w:b/>
            <w:bCs/>
            <w:sz w:val="24"/>
            <w:szCs w:val="24"/>
          </w:rPr>
          <w:footnoteReference w:id="0"/>
        </w:r>
      </w:ins>
      <w:r>
        <w:rPr>
          <w:rFonts w:ascii="Times New Roman" w:hAnsi="Times New Roman" w:eastAsia="SimSun" w:cs="Times New Roman"/>
          <w:b/>
          <w:bCs/>
          <w:sz w:val="24"/>
          <w:szCs w:val="24"/>
        </w:rPr>
        <w:t xml:space="preserve"> </w:t>
      </w:r>
    </w:p>
    <w:p>
      <w:pPr>
        <w:jc w:val="center"/>
        <w:rPr>
          <w:rFonts w:ascii="Times New Roman" w:hAnsi="Times New Roman" w:cs="Times New Roman"/>
          <w:sz w:val="24"/>
          <w:szCs w:val="24"/>
        </w:rPr>
      </w:pPr>
      <w:r>
        <w:rPr>
          <w:rFonts w:ascii="Times New Roman" w:hAnsi="Times New Roman" w:cs="Times New Roman"/>
          <w:sz w:val="24"/>
          <w:szCs w:val="24"/>
        </w:rPr>
        <w:t>Ratna Candra Sari</w:t>
      </w:r>
      <w:r>
        <w:rPr>
          <w:rFonts w:ascii="Times New Roman" w:hAnsi="Times New Roman" w:cs="Times New Roman"/>
          <w:sz w:val="24"/>
          <w:szCs w:val="24"/>
          <w:vertAlign w:val="superscript"/>
        </w:rPr>
        <w:t>1</w:t>
      </w:r>
    </w:p>
    <w:p>
      <w:pPr>
        <w:jc w:val="center"/>
        <w:rPr>
          <w:rFonts w:ascii="Times New Roman" w:hAnsi="Times New Roman" w:cs="Times New Roman"/>
          <w:sz w:val="24"/>
          <w:szCs w:val="24"/>
        </w:rPr>
      </w:pPr>
      <w:r>
        <w:rPr>
          <w:rFonts w:ascii="Times New Roman" w:hAnsi="Times New Roman" w:cs="Times New Roman"/>
          <w:sz w:val="24"/>
          <w:szCs w:val="24"/>
        </w:rPr>
        <w:t>Mahfud S</w:t>
      </w:r>
      <w:ins w:id="17" w:author="ACER" w:date="2018-09-08T17:26:00Z">
        <w:r>
          <w:rPr>
            <w:rFonts w:ascii="Times New Roman" w:hAnsi="Times New Roman" w:cs="Times New Roman"/>
            <w:sz w:val="24"/>
            <w:szCs w:val="24"/>
            <w:lang w:val="id-ID"/>
          </w:rPr>
          <w:t>h</w:t>
        </w:r>
      </w:ins>
      <w:r>
        <w:rPr>
          <w:rFonts w:ascii="Times New Roman" w:hAnsi="Times New Roman" w:cs="Times New Roman"/>
          <w:sz w:val="24"/>
          <w:szCs w:val="24"/>
        </w:rPr>
        <w:t>olihin</w:t>
      </w:r>
      <w:r>
        <w:rPr>
          <w:rFonts w:ascii="Times New Roman" w:hAnsi="Times New Roman" w:cs="Times New Roman"/>
          <w:sz w:val="24"/>
          <w:szCs w:val="24"/>
          <w:vertAlign w:val="superscript"/>
        </w:rPr>
        <w:t>2</w:t>
      </w:r>
    </w:p>
    <w:p>
      <w:pPr>
        <w:jc w:val="center"/>
        <w:rPr>
          <w:rFonts w:ascii="Times New Roman" w:hAnsi="Times New Roman" w:cs="Times New Roman"/>
          <w:sz w:val="24"/>
          <w:szCs w:val="24"/>
          <w:vertAlign w:val="superscript"/>
        </w:rPr>
      </w:pPr>
    </w:p>
    <w:p>
      <w:pPr>
        <w:pStyle w:val="21"/>
        <w:shd w:val="clear" w:color="auto" w:fill="FFFFFF"/>
        <w:spacing w:before="0" w:beforeAutospacing="0" w:after="0" w:afterAutospacing="0" w:line="360" w:lineRule="auto"/>
        <w:jc w:val="both"/>
        <w:rPr>
          <w:sz w:val="20"/>
          <w:szCs w:val="22"/>
        </w:rPr>
      </w:pPr>
      <w:r>
        <w:rPr>
          <w:rStyle w:val="22"/>
          <w:sz w:val="20"/>
          <w:szCs w:val="22"/>
          <w:vertAlign w:val="superscript"/>
        </w:rPr>
        <w:t xml:space="preserve">1 </w:t>
      </w:r>
      <w:r>
        <w:rPr>
          <w:rStyle w:val="22"/>
          <w:sz w:val="20"/>
          <w:szCs w:val="22"/>
          <w:lang w:val="de-DE"/>
        </w:rPr>
        <w:t xml:space="preserve">Department of Accounting, </w:t>
      </w:r>
      <w:r>
        <w:rPr>
          <w:sz w:val="20"/>
          <w:szCs w:val="22"/>
        </w:rPr>
        <w:t xml:space="preserve">Faculty of Economics, Universitas Negeri Yogyakarta, </w:t>
      </w:r>
      <w:r>
        <w:rPr>
          <w:bCs/>
          <w:sz w:val="20"/>
          <w:szCs w:val="20"/>
        </w:rPr>
        <w:t>Jl. Colombo No. 1, Caturtunggal, Depok, Sleman, Daerah Istimewa Yogyakarta</w:t>
      </w:r>
      <w:r>
        <w:rPr>
          <w:sz w:val="20"/>
          <w:szCs w:val="20"/>
        </w:rPr>
        <w:t>, Indonesia.</w:t>
      </w:r>
    </w:p>
    <w:p>
      <w:pPr>
        <w:spacing w:after="0" w:line="360" w:lineRule="auto"/>
        <w:jc w:val="both"/>
        <w:rPr>
          <w:rFonts w:ascii="Times New Roman" w:hAnsi="Times New Roman" w:cs="Times New Roman"/>
          <w:szCs w:val="22"/>
        </w:rPr>
      </w:pPr>
      <w:r>
        <w:rPr>
          <w:rFonts w:ascii="Times New Roman" w:hAnsi="Times New Roman" w:cs="Times New Roman"/>
          <w:szCs w:val="22"/>
          <w:vertAlign w:val="superscript"/>
          <w:lang w:val="de-DE"/>
        </w:rPr>
        <w:t>2</w:t>
      </w:r>
      <w:r>
        <w:rPr>
          <w:rStyle w:val="22"/>
          <w:rFonts w:ascii="Times New Roman" w:hAnsi="Times New Roman" w:cs="Times New Roman"/>
          <w:szCs w:val="22"/>
        </w:rPr>
        <w:t xml:space="preserve"> Department of </w:t>
      </w:r>
      <w:r>
        <w:rPr>
          <w:rStyle w:val="22"/>
          <w:rFonts w:ascii="Times New Roman" w:hAnsi="Times New Roman" w:cs="Times New Roman"/>
          <w:szCs w:val="22"/>
          <w:lang w:val="de-DE"/>
        </w:rPr>
        <w:t>Accounting</w:t>
      </w:r>
      <w:r>
        <w:rPr>
          <w:rStyle w:val="22"/>
          <w:rFonts w:ascii="Times New Roman" w:hAnsi="Times New Roman" w:cs="Times New Roman"/>
          <w:szCs w:val="22"/>
        </w:rPr>
        <w:t xml:space="preserve">, </w:t>
      </w:r>
      <w:r>
        <w:rPr>
          <w:rFonts w:ascii="Times New Roman" w:hAnsi="Times New Roman" w:cs="Times New Roman"/>
          <w:szCs w:val="22"/>
        </w:rPr>
        <w:t xml:space="preserve">Faculty of Economics and Business, Universitas Gadjah Mada, </w:t>
      </w:r>
      <w:r>
        <w:rPr>
          <w:rFonts w:ascii="Times New Roman" w:hAnsi="Times New Roman" w:cs="Times New Roman"/>
          <w:bCs/>
        </w:rPr>
        <w:t>Jl. Sosio Humaniora No. 1, Bulaksumur, Daerah Istimewa Yogyakarta,</w:t>
      </w:r>
      <w:r>
        <w:rPr>
          <w:rFonts w:ascii="Times New Roman" w:hAnsi="Times New Roman" w:cs="Times New Roman"/>
          <w:szCs w:val="22"/>
        </w:rPr>
        <w:t xml:space="preserve"> Indonesia.</w:t>
      </w:r>
    </w:p>
    <w:p>
      <w:pPr>
        <w:pStyle w:val="21"/>
        <w:shd w:val="clear" w:color="auto" w:fill="FFFFFF"/>
        <w:spacing w:before="0" w:beforeAutospacing="0" w:after="0" w:afterAutospacing="0" w:line="224" w:lineRule="atLeast"/>
        <w:jc w:val="both"/>
        <w:rPr>
          <w:sz w:val="20"/>
          <w:szCs w:val="22"/>
        </w:rPr>
      </w:pPr>
      <w:r>
        <w:rPr>
          <w:b/>
          <w:bCs/>
          <w:sz w:val="20"/>
          <w:szCs w:val="22"/>
        </w:rPr>
        <w:t xml:space="preserve">Corresponding Author: Ratna Candra Sari, </w:t>
      </w:r>
      <w:r>
        <w:rPr>
          <w:sz w:val="20"/>
          <w:szCs w:val="22"/>
        </w:rPr>
        <w:t>Universitas Negeri Yogyakarta</w:t>
      </w:r>
      <w:r>
        <w:rPr>
          <w:bCs/>
          <w:sz w:val="20"/>
          <w:szCs w:val="22"/>
        </w:rPr>
        <w:t>,</w:t>
      </w:r>
      <w:r>
        <w:rPr>
          <w:bCs/>
          <w:sz w:val="20"/>
          <w:szCs w:val="20"/>
        </w:rPr>
        <w:t>Jl. Colombo No. 1, Caturtunggal, Depok, Sleman, Daerah Istimewa Yogyakarta</w:t>
      </w:r>
      <w:r>
        <w:rPr>
          <w:sz w:val="20"/>
          <w:szCs w:val="20"/>
        </w:rPr>
        <w:t>, Indonesia</w:t>
      </w:r>
      <w:r>
        <w:rPr>
          <w:bCs/>
          <w:sz w:val="20"/>
          <w:szCs w:val="22"/>
        </w:rPr>
        <w:t>.</w:t>
      </w:r>
    </w:p>
    <w:p>
      <w:pPr>
        <w:rPr>
          <w:rFonts w:ascii="Times New Roman" w:hAnsi="Times New Roman" w:cs="Times New Roman"/>
          <w:sz w:val="24"/>
          <w:szCs w:val="24"/>
        </w:rPr>
      </w:pPr>
      <w:r>
        <w:rPr>
          <w:rFonts w:ascii="Times New Roman" w:hAnsi="Times New Roman" w:cs="Times New Roman"/>
          <w:b/>
          <w:bCs/>
          <w:szCs w:val="22"/>
        </w:rPr>
        <w:t>E-mail:</w:t>
      </w:r>
      <w:r>
        <w:rPr>
          <w:rStyle w:val="22"/>
          <w:rFonts w:ascii="Times New Roman" w:hAnsi="Times New Roman" w:cs="Times New Roman"/>
          <w:b/>
          <w:bCs/>
          <w:szCs w:val="22"/>
        </w:rPr>
        <w:t> </w:t>
      </w:r>
      <w:r>
        <w:fldChar w:fldCharType="begin"/>
      </w:r>
      <w:r>
        <w:instrText xml:space="preserve"> HYPERLINK "mailto:ratna_candrasari@uny.ac.id" </w:instrText>
      </w:r>
      <w:r>
        <w:fldChar w:fldCharType="separate"/>
      </w:r>
      <w:r>
        <w:rPr>
          <w:rStyle w:val="16"/>
          <w:rFonts w:ascii="Times New Roman" w:hAnsi="Times New Roman" w:cs="Times New Roman"/>
          <w:b/>
          <w:bCs/>
          <w:color w:val="auto"/>
          <w:szCs w:val="22"/>
        </w:rPr>
        <w:t>ratna_candrasari@uny.ac.id</w:t>
      </w:r>
      <w:r>
        <w:rPr>
          <w:rStyle w:val="16"/>
          <w:rFonts w:ascii="Times New Roman" w:hAnsi="Times New Roman" w:cs="Times New Roman"/>
          <w:b/>
          <w:bCs/>
          <w:color w:val="auto"/>
          <w:szCs w:val="22"/>
        </w:rPr>
        <w:fldChar w:fldCharType="end"/>
      </w:r>
      <w:r>
        <w:rPr>
          <w:rStyle w:val="22"/>
          <w:rFonts w:ascii="Times New Roman" w:hAnsi="Times New Roman" w:cs="Times New Roman"/>
          <w:b/>
          <w:bCs/>
          <w:szCs w:val="22"/>
        </w:rPr>
        <w:t xml:space="preserve">; </w:t>
      </w:r>
      <w:r>
        <w:fldChar w:fldCharType="begin"/>
      </w:r>
      <w:r>
        <w:instrText xml:space="preserve"> HYPERLINK "mailto:ratnacandrasari08@gmail.com" </w:instrText>
      </w:r>
      <w:r>
        <w:fldChar w:fldCharType="separate"/>
      </w:r>
      <w:r>
        <w:rPr>
          <w:rStyle w:val="16"/>
          <w:rFonts w:ascii="Times New Roman" w:hAnsi="Times New Roman" w:cs="Times New Roman"/>
          <w:b/>
          <w:bCs/>
          <w:color w:val="auto"/>
          <w:szCs w:val="22"/>
        </w:rPr>
        <w:t>ratnacandrasari08@gmail.com</w:t>
      </w:r>
      <w:r>
        <w:rPr>
          <w:rStyle w:val="16"/>
          <w:rFonts w:ascii="Times New Roman" w:hAnsi="Times New Roman" w:cs="Times New Roman"/>
          <w:b/>
          <w:bCs/>
          <w:color w:val="auto"/>
          <w:szCs w:val="22"/>
        </w:rPr>
        <w:fldChar w:fldCharType="end"/>
      </w:r>
    </w:p>
    <w:p>
      <w:pPr>
        <w:spacing w:after="0" w:line="480" w:lineRule="auto"/>
        <w:jc w:val="center"/>
        <w:rPr>
          <w:rFonts w:ascii="Times New Roman" w:hAnsi="Times New Roman" w:eastAsia="SimSun" w:cs="Times New Roman"/>
          <w:sz w:val="24"/>
          <w:szCs w:val="24"/>
        </w:rPr>
      </w:pPr>
    </w:p>
    <w:p>
      <w:pPr>
        <w:spacing w:after="0" w:line="480" w:lineRule="auto"/>
        <w:jc w:val="center"/>
        <w:rPr>
          <w:rFonts w:ascii="Times New Roman" w:hAnsi="Times New Roman" w:eastAsia="SimSun" w:cs="Times New Roman"/>
          <w:sz w:val="24"/>
          <w:szCs w:val="24"/>
        </w:rPr>
      </w:pPr>
    </w:p>
    <w:p>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pPr>
        <w:spacing w:line="240" w:lineRule="auto"/>
        <w:jc w:val="both"/>
        <w:rPr>
          <w:rFonts w:ascii="Times New Roman" w:hAnsi="Times New Roman" w:cs="Times New Roman"/>
          <w:sz w:val="24"/>
          <w:szCs w:val="24"/>
        </w:rPr>
      </w:pPr>
      <w:del w:id="18" w:author="ACER" w:date="2018-09-08T16:54:00Z">
        <w:r>
          <w:rPr>
            <w:rFonts w:ascii="Times New Roman" w:hAnsi="Times New Roman" w:cs="Times New Roman"/>
            <w:sz w:val="24"/>
            <w:szCs w:val="24"/>
          </w:rPr>
          <w:delText xml:space="preserve">Clawback provision reduces the manager's intention to perform misstated financial statements because the board of directors will recoup the compensation paid to their managers, based on the managers' misstated financial reports. </w:delText>
        </w:r>
      </w:del>
      <w:r>
        <w:rPr>
          <w:rFonts w:ascii="Times New Roman" w:hAnsi="Times New Roman" w:cs="Times New Roman"/>
          <w:sz w:val="24"/>
          <w:szCs w:val="24"/>
        </w:rPr>
        <w:t>The purpose of this study is to examine the effectiveness of clawback</w:t>
      </w:r>
      <w:del w:id="19" w:author="ACER" w:date="2018-09-08T16:54:00Z">
        <w:r>
          <w:rPr>
            <w:rFonts w:ascii="Times New Roman" w:hAnsi="Times New Roman" w:cs="Times New Roman"/>
            <w:sz w:val="24"/>
            <w:szCs w:val="24"/>
          </w:rPr>
          <w:delText>'s</w:delText>
        </w:r>
      </w:del>
      <w:r>
        <w:rPr>
          <w:rFonts w:ascii="Times New Roman" w:hAnsi="Times New Roman" w:cs="Times New Roman"/>
          <w:sz w:val="24"/>
          <w:szCs w:val="24"/>
        </w:rPr>
        <w:t xml:space="preserve"> adoption </w:t>
      </w:r>
      <w:ins w:id="20" w:author="ACER" w:date="2018-09-08T16:55:00Z">
        <w:r>
          <w:rPr>
            <w:rFonts w:ascii="Times New Roman" w:hAnsi="Times New Roman" w:cs="Times New Roman"/>
            <w:sz w:val="24"/>
            <w:szCs w:val="24"/>
            <w:lang w:val="id-ID"/>
          </w:rPr>
          <w:t>in</w:t>
        </w:r>
      </w:ins>
      <w:del w:id="21" w:author="ACER" w:date="2018-09-08T16:55:00Z">
        <w:r>
          <w:rPr>
            <w:rFonts w:ascii="Times New Roman" w:hAnsi="Times New Roman" w:cs="Times New Roman"/>
            <w:sz w:val="24"/>
            <w:szCs w:val="24"/>
          </w:rPr>
          <w:delText>to</w:delText>
        </w:r>
      </w:del>
      <w:r>
        <w:rPr>
          <w:rFonts w:ascii="Times New Roman" w:hAnsi="Times New Roman" w:cs="Times New Roman"/>
          <w:sz w:val="24"/>
          <w:szCs w:val="24"/>
        </w:rPr>
        <w:t xml:space="preserve"> reduc</w:t>
      </w:r>
      <w:ins w:id="22" w:author="ACER" w:date="2018-09-08T16:55:00Z">
        <w:r>
          <w:rPr>
            <w:rFonts w:ascii="Times New Roman" w:hAnsi="Times New Roman" w:cs="Times New Roman"/>
            <w:sz w:val="24"/>
            <w:szCs w:val="24"/>
            <w:lang w:val="id-ID"/>
          </w:rPr>
          <w:t>ing</w:t>
        </w:r>
      </w:ins>
      <w:del w:id="23" w:author="ACER" w:date="2018-09-08T16:55:00Z">
        <w:r>
          <w:rPr>
            <w:rFonts w:ascii="Times New Roman" w:hAnsi="Times New Roman" w:cs="Times New Roman"/>
            <w:sz w:val="24"/>
            <w:szCs w:val="24"/>
          </w:rPr>
          <w:delText>e</w:delText>
        </w:r>
      </w:del>
      <w:r>
        <w:rPr>
          <w:rFonts w:ascii="Times New Roman" w:hAnsi="Times New Roman" w:cs="Times New Roman"/>
          <w:sz w:val="24"/>
          <w:szCs w:val="24"/>
        </w:rPr>
        <w:t xml:space="preserve"> </w:t>
      </w:r>
      <w:ins w:id="24" w:author="ACER" w:date="2018-09-08T17:02:00Z">
        <w:r>
          <w:rPr>
            <w:rFonts w:ascii="Times New Roman" w:hAnsi="Times New Roman" w:cs="Times New Roman"/>
            <w:sz w:val="24"/>
            <w:szCs w:val="24"/>
            <w:lang w:val="id-ID"/>
          </w:rPr>
          <w:t xml:space="preserve">managers’ </w:t>
        </w:r>
      </w:ins>
      <w:del w:id="25" w:author="ACER" w:date="2018-09-08T17:02:00Z">
        <w:r>
          <w:rPr>
            <w:rFonts w:ascii="Times New Roman" w:hAnsi="Times New Roman" w:cs="Times New Roman"/>
            <w:sz w:val="24"/>
            <w:szCs w:val="24"/>
          </w:rPr>
          <w:delText xml:space="preserve">the </w:delText>
        </w:r>
      </w:del>
      <w:r>
        <w:rPr>
          <w:rFonts w:ascii="Times New Roman" w:hAnsi="Times New Roman" w:cs="Times New Roman"/>
          <w:sz w:val="24"/>
          <w:szCs w:val="24"/>
        </w:rPr>
        <w:t>intention to manipulate earnings</w:t>
      </w:r>
      <w:ins w:id="26" w:author="ACER" w:date="2018-09-08T16:55:00Z">
        <w:r>
          <w:rPr>
            <w:rFonts w:ascii="Times New Roman" w:hAnsi="Times New Roman" w:cs="Times New Roman"/>
            <w:sz w:val="24"/>
            <w:szCs w:val="24"/>
            <w:lang w:val="id-ID"/>
          </w:rPr>
          <w:t>.</w:t>
        </w:r>
      </w:ins>
      <w:del w:id="27" w:author="ACER" w:date="2018-09-08T16:55:00Z">
        <w:r>
          <w:rPr>
            <w:rFonts w:ascii="Times New Roman" w:hAnsi="Times New Roman" w:cs="Times New Roman"/>
            <w:sz w:val="24"/>
            <w:szCs w:val="24"/>
          </w:rPr>
          <w:delText>,</w:delText>
        </w:r>
      </w:del>
      <w:r>
        <w:rPr>
          <w:rFonts w:ascii="Times New Roman" w:hAnsi="Times New Roman" w:cs="Times New Roman"/>
          <w:sz w:val="24"/>
          <w:szCs w:val="24"/>
        </w:rPr>
        <w:t xml:space="preserve"> </w:t>
      </w:r>
      <w:del w:id="28" w:author="ACER" w:date="2018-09-08T16:55:00Z">
        <w:r>
          <w:rPr>
            <w:rFonts w:ascii="Times New Roman" w:hAnsi="Times New Roman" w:eastAsia="SimSun" w:cs="Times New Roman"/>
            <w:sz w:val="24"/>
            <w:szCs w:val="24"/>
          </w:rPr>
          <w:delText>d</w:delText>
        </w:r>
      </w:del>
      <w:ins w:id="29" w:author="ACER" w:date="2018-09-08T16:55:00Z">
        <w:r>
          <w:rPr>
            <w:rFonts w:ascii="Times New Roman" w:hAnsi="Times New Roman" w:eastAsia="SimSun" w:cs="Times New Roman"/>
            <w:sz w:val="24"/>
            <w:szCs w:val="24"/>
            <w:lang w:val="id-ID"/>
          </w:rPr>
          <w:t>D</w:t>
        </w:r>
      </w:ins>
      <w:r>
        <w:rPr>
          <w:rFonts w:ascii="Times New Roman" w:hAnsi="Times New Roman" w:eastAsia="SimSun" w:cs="Times New Roman"/>
          <w:sz w:val="24"/>
          <w:szCs w:val="24"/>
        </w:rPr>
        <w:t>ifferent from previous research</w:t>
      </w:r>
      <w:ins w:id="30" w:author="ACER" w:date="2018-09-08T17:09:00Z">
        <w:r>
          <w:rPr>
            <w:rFonts w:ascii="Times New Roman" w:hAnsi="Times New Roman" w:eastAsia="SimSun" w:cs="Times New Roman"/>
            <w:sz w:val="24"/>
            <w:szCs w:val="24"/>
            <w:lang w:val="id-ID"/>
          </w:rPr>
          <w:t xml:space="preserve"> which </w:t>
        </w:r>
      </w:ins>
      <w:ins w:id="31" w:author="ACER" w:date="2018-09-09T17:09:00Z">
        <w:r>
          <w:rPr>
            <w:rFonts w:ascii="Times New Roman" w:hAnsi="Times New Roman" w:eastAsia="SimSun" w:cs="Times New Roman"/>
            <w:sz w:val="24"/>
            <w:szCs w:val="24"/>
            <w:lang w:val="id-ID"/>
          </w:rPr>
          <w:t xml:space="preserve">is </w:t>
        </w:r>
      </w:ins>
      <w:ins w:id="32" w:author="ACER" w:date="2018-09-08T17:09:00Z">
        <w:r>
          <w:rPr>
            <w:rFonts w:ascii="Times New Roman" w:hAnsi="Times New Roman" w:eastAsia="SimSun" w:cs="Times New Roman"/>
            <w:sz w:val="24"/>
            <w:szCs w:val="24"/>
            <w:lang w:val="id-ID"/>
          </w:rPr>
          <w:t>main</w:t>
        </w:r>
      </w:ins>
      <w:ins w:id="33" w:author="ACER" w:date="2018-09-08T17:10:00Z">
        <w:r>
          <w:rPr>
            <w:rFonts w:ascii="Times New Roman" w:hAnsi="Times New Roman" w:eastAsia="SimSun" w:cs="Times New Roman"/>
            <w:sz w:val="24"/>
            <w:szCs w:val="24"/>
            <w:lang w:val="id-ID"/>
          </w:rPr>
          <w:t>l</w:t>
        </w:r>
      </w:ins>
      <w:ins w:id="34" w:author="ACER" w:date="2018-09-08T17:09:00Z">
        <w:r>
          <w:rPr>
            <w:rFonts w:ascii="Times New Roman" w:hAnsi="Times New Roman" w:eastAsia="SimSun" w:cs="Times New Roman"/>
            <w:sz w:val="24"/>
            <w:szCs w:val="24"/>
            <w:lang w:val="id-ID"/>
          </w:rPr>
          <w:t>y conducted in low uncertainty avoidance</w:t>
        </w:r>
      </w:ins>
      <w:ins w:id="35" w:author="ACER" w:date="2018-09-08T17:10:00Z">
        <w:r>
          <w:rPr>
            <w:rFonts w:ascii="Times New Roman" w:hAnsi="Times New Roman" w:eastAsia="SimSun" w:cs="Times New Roman"/>
            <w:sz w:val="24"/>
            <w:szCs w:val="24"/>
            <w:lang w:val="id-ID"/>
          </w:rPr>
          <w:t xml:space="preserve"> and high individualism culture using archaival method</w:t>
        </w:r>
      </w:ins>
      <w:r>
        <w:rPr>
          <w:rFonts w:ascii="Times New Roman" w:hAnsi="Times New Roman" w:cs="Times New Roman"/>
          <w:sz w:val="24"/>
          <w:szCs w:val="24"/>
        </w:rPr>
        <w:t xml:space="preserve">, this study </w:t>
      </w:r>
      <w:ins w:id="36" w:author="ACER" w:date="2018-09-08T16:55:00Z">
        <w:r>
          <w:rPr>
            <w:rFonts w:ascii="Times New Roman" w:hAnsi="Times New Roman" w:cs="Times New Roman"/>
            <w:sz w:val="24"/>
            <w:szCs w:val="24"/>
            <w:lang w:val="id-ID"/>
          </w:rPr>
          <w:t xml:space="preserve">is </w:t>
        </w:r>
      </w:ins>
      <w:ins w:id="37" w:author="ACER" w:date="2018-09-08T17:12:00Z">
        <w:r>
          <w:rPr>
            <w:rFonts w:ascii="Times New Roman" w:hAnsi="Times New Roman" w:cs="Times New Roman"/>
            <w:sz w:val="24"/>
            <w:szCs w:val="24"/>
            <w:lang w:val="id-ID"/>
          </w:rPr>
          <w:t>performed</w:t>
        </w:r>
      </w:ins>
      <w:del w:id="38" w:author="ACER" w:date="2018-09-08T16:55:00Z">
        <w:r>
          <w:rPr>
            <w:rFonts w:ascii="Times New Roman" w:hAnsi="Times New Roman" w:cs="Times New Roman"/>
            <w:sz w:val="24"/>
            <w:szCs w:val="24"/>
          </w:rPr>
          <w:delText>uses</w:delText>
        </w:r>
      </w:del>
      <w:ins w:id="39" w:author="ACER" w:date="2018-09-08T16:56:00Z">
        <w:r>
          <w:rPr>
            <w:rFonts w:ascii="Times New Roman" w:hAnsi="Times New Roman" w:cs="Times New Roman"/>
            <w:sz w:val="24"/>
            <w:szCs w:val="24"/>
            <w:lang w:val="id-ID"/>
          </w:rPr>
          <w:t xml:space="preserve"> in a country</w:t>
        </w:r>
      </w:ins>
      <w:del w:id="40" w:author="ACER" w:date="2018-09-08T16:56:00Z">
        <w:r>
          <w:rPr>
            <w:rFonts w:ascii="Times New Roman" w:hAnsi="Times New Roman" w:cs="Times New Roman"/>
            <w:sz w:val="24"/>
            <w:szCs w:val="24"/>
          </w:rPr>
          <w:delText xml:space="preserve"> the setting in countries</w:delText>
        </w:r>
      </w:del>
      <w:r>
        <w:rPr>
          <w:rFonts w:ascii="Times New Roman" w:hAnsi="Times New Roman" w:cs="Times New Roman"/>
          <w:sz w:val="24"/>
          <w:szCs w:val="24"/>
        </w:rPr>
        <w:t xml:space="preserve"> with high uncertainty avoidance and low individualism culture</w:t>
      </w:r>
      <w:ins w:id="41" w:author="ACER" w:date="2018-09-08T17:13:00Z">
        <w:r>
          <w:rPr>
            <w:rFonts w:ascii="Times New Roman" w:hAnsi="Times New Roman" w:cs="Times New Roman"/>
            <w:sz w:val="24"/>
            <w:szCs w:val="24"/>
            <w:lang w:val="id-ID"/>
          </w:rPr>
          <w:t xml:space="preserve"> using experimental approach</w:t>
        </w:r>
      </w:ins>
      <w:ins w:id="42" w:author="ACER" w:date="2018-09-08T16:56:00Z">
        <w:r>
          <w:rPr>
            <w:rFonts w:ascii="Times New Roman" w:hAnsi="Times New Roman" w:cs="Times New Roman"/>
            <w:sz w:val="24"/>
            <w:szCs w:val="24"/>
            <w:lang w:val="id-ID"/>
          </w:rPr>
          <w:t>. This study is important as</w:t>
        </w:r>
      </w:ins>
      <w:r>
        <w:rPr>
          <w:rFonts w:ascii="Times New Roman" w:hAnsi="Times New Roman" w:cs="Times New Roman"/>
          <w:sz w:val="24"/>
          <w:szCs w:val="24"/>
        </w:rPr>
        <w:t xml:space="preserve"> </w:t>
      </w:r>
      <w:del w:id="43" w:author="ACER" w:date="2018-09-08T16:56:00Z">
        <w:r>
          <w:rPr>
            <w:rFonts w:ascii="Times New Roman" w:hAnsi="Times New Roman" w:cs="Times New Roman"/>
            <w:sz w:val="24"/>
            <w:szCs w:val="24"/>
          </w:rPr>
          <w:delText xml:space="preserve">because </w:delText>
        </w:r>
      </w:del>
      <w:ins w:id="44" w:author="ACER" w:date="2018-09-08T16:56:00Z">
        <w:r>
          <w:rPr>
            <w:rFonts w:ascii="Times New Roman" w:hAnsi="Times New Roman" w:cs="Times New Roman"/>
            <w:sz w:val="24"/>
            <w:szCs w:val="24"/>
            <w:lang w:val="id-ID"/>
          </w:rPr>
          <w:t xml:space="preserve">previous studies indicate that </w:t>
        </w:r>
      </w:ins>
      <w:r>
        <w:rPr>
          <w:rFonts w:ascii="Times New Roman" w:hAnsi="Times New Roman" w:cs="Times New Roman"/>
          <w:sz w:val="24"/>
          <w:szCs w:val="24"/>
        </w:rPr>
        <w:t xml:space="preserve">national cultures </w:t>
      </w:r>
      <w:ins w:id="45" w:author="ACER" w:date="2018-09-08T16:57:00Z">
        <w:r>
          <w:rPr>
            <w:rFonts w:ascii="Times New Roman" w:hAnsi="Times New Roman" w:cs="Times New Roman"/>
            <w:sz w:val="24"/>
            <w:szCs w:val="24"/>
            <w:lang w:val="id-ID"/>
          </w:rPr>
          <w:t>provide</w:t>
        </w:r>
      </w:ins>
      <w:del w:id="46" w:author="ACER" w:date="2018-09-08T16:57:00Z">
        <w:r>
          <w:rPr>
            <w:rFonts w:ascii="Times New Roman" w:hAnsi="Times New Roman" w:cs="Times New Roman"/>
            <w:sz w:val="24"/>
            <w:szCs w:val="24"/>
          </w:rPr>
          <w:delText>give</w:delText>
        </w:r>
      </w:del>
      <w:r>
        <w:rPr>
          <w:rFonts w:ascii="Times New Roman" w:hAnsi="Times New Roman" w:cs="Times New Roman"/>
          <w:sz w:val="24"/>
          <w:szCs w:val="24"/>
        </w:rPr>
        <w:t xml:space="preserve"> important explanations </w:t>
      </w:r>
      <w:ins w:id="47" w:author="ACER" w:date="2018-09-08T16:58:00Z">
        <w:r>
          <w:rPr>
            <w:rFonts w:ascii="Times New Roman" w:hAnsi="Times New Roman" w:cs="Times New Roman"/>
            <w:sz w:val="24"/>
            <w:szCs w:val="24"/>
            <w:lang w:val="id-ID"/>
          </w:rPr>
          <w:t>on</w:t>
        </w:r>
      </w:ins>
      <w:del w:id="48" w:author="ACER" w:date="2018-09-08T16:58:00Z">
        <w:r>
          <w:rPr>
            <w:rFonts w:ascii="Times New Roman" w:hAnsi="Times New Roman" w:cs="Times New Roman"/>
            <w:sz w:val="24"/>
            <w:szCs w:val="24"/>
          </w:rPr>
          <w:delText>about</w:delText>
        </w:r>
      </w:del>
      <w:r>
        <w:rPr>
          <w:rFonts w:ascii="Times New Roman" w:hAnsi="Times New Roman" w:cs="Times New Roman"/>
          <w:sz w:val="24"/>
          <w:szCs w:val="24"/>
        </w:rPr>
        <w:t xml:space="preserve"> the variance</w:t>
      </w:r>
      <w:del w:id="49" w:author="ACER" w:date="2018-09-08T16:58:00Z">
        <w:r>
          <w:rPr>
            <w:rFonts w:ascii="Times New Roman" w:hAnsi="Times New Roman" w:cs="Times New Roman"/>
            <w:sz w:val="24"/>
            <w:szCs w:val="24"/>
          </w:rPr>
          <w:delText>s</w:delText>
        </w:r>
      </w:del>
      <w:r>
        <w:rPr>
          <w:rFonts w:ascii="Times New Roman" w:hAnsi="Times New Roman" w:cs="Times New Roman"/>
          <w:sz w:val="24"/>
          <w:szCs w:val="24"/>
        </w:rPr>
        <w:t xml:space="preserve"> of the effectiveness of compensation schemes. The </w:t>
      </w:r>
      <w:ins w:id="50" w:author="ACER" w:date="2018-09-08T16:58:00Z">
        <w:r>
          <w:rPr>
            <w:rFonts w:ascii="Times New Roman" w:hAnsi="Times New Roman" w:cs="Times New Roman"/>
            <w:sz w:val="24"/>
            <w:szCs w:val="24"/>
            <w:lang w:val="id-ID"/>
          </w:rPr>
          <w:t xml:space="preserve">results of this </w:t>
        </w:r>
      </w:ins>
      <w:r>
        <w:rPr>
          <w:rFonts w:ascii="Times New Roman" w:hAnsi="Times New Roman" w:cs="Times New Roman"/>
          <w:sz w:val="24"/>
          <w:szCs w:val="24"/>
        </w:rPr>
        <w:t>study show</w:t>
      </w:r>
      <w:del w:id="51" w:author="ACER" w:date="2018-09-08T16:58:00Z">
        <w:r>
          <w:rPr>
            <w:rFonts w:ascii="Times New Roman" w:hAnsi="Times New Roman" w:cs="Times New Roman"/>
            <w:sz w:val="24"/>
            <w:szCs w:val="24"/>
          </w:rPr>
          <w:delText>s</w:delText>
        </w:r>
      </w:del>
      <w:r>
        <w:rPr>
          <w:rFonts w:ascii="Times New Roman" w:hAnsi="Times New Roman" w:cs="Times New Roman"/>
          <w:sz w:val="24"/>
          <w:szCs w:val="24"/>
        </w:rPr>
        <w:t xml:space="preserve"> that the adoption of clawback</w:t>
      </w:r>
      <w:del w:id="52" w:author="ACER" w:date="2018-09-08T16:58:00Z">
        <w:r>
          <w:rPr>
            <w:rFonts w:ascii="Times New Roman" w:hAnsi="Times New Roman" w:cs="Times New Roman"/>
            <w:sz w:val="24"/>
            <w:szCs w:val="24"/>
          </w:rPr>
          <w:delText>s</w:delText>
        </w:r>
      </w:del>
      <w:r>
        <w:rPr>
          <w:rFonts w:ascii="Times New Roman" w:hAnsi="Times New Roman" w:cs="Times New Roman"/>
          <w:sz w:val="24"/>
          <w:szCs w:val="24"/>
        </w:rPr>
        <w:t xml:space="preserve"> decreases </w:t>
      </w:r>
      <w:ins w:id="53" w:author="ACER" w:date="2018-09-08T17:04:00Z">
        <w:r>
          <w:rPr>
            <w:rFonts w:ascii="Times New Roman" w:hAnsi="Times New Roman" w:cs="Times New Roman"/>
            <w:sz w:val="24"/>
            <w:szCs w:val="24"/>
            <w:lang w:val="id-ID"/>
          </w:rPr>
          <w:t>managers’</w:t>
        </w:r>
      </w:ins>
      <w:del w:id="54" w:author="ACER" w:date="2018-09-08T17:04:00Z">
        <w:r>
          <w:rPr>
            <w:rFonts w:ascii="Times New Roman" w:hAnsi="Times New Roman" w:cs="Times New Roman"/>
            <w:sz w:val="24"/>
            <w:szCs w:val="24"/>
          </w:rPr>
          <w:delText>the</w:delText>
        </w:r>
      </w:del>
      <w:r>
        <w:rPr>
          <w:rFonts w:ascii="Times New Roman" w:hAnsi="Times New Roman" w:cs="Times New Roman"/>
          <w:sz w:val="24"/>
          <w:szCs w:val="24"/>
        </w:rPr>
        <w:t xml:space="preserve"> intention to perform earnings manipulation, especially accrual manipulation. However, </w:t>
      </w:r>
      <w:ins w:id="55" w:author="ACER" w:date="2018-09-08T16:59:00Z">
        <w:r>
          <w:rPr>
            <w:rFonts w:ascii="Times New Roman" w:hAnsi="Times New Roman" w:cs="Times New Roman"/>
            <w:sz w:val="24"/>
            <w:szCs w:val="24"/>
            <w:lang w:val="id-ID"/>
          </w:rPr>
          <w:t xml:space="preserve">the study also </w:t>
        </w:r>
      </w:ins>
      <w:ins w:id="56" w:author="ACER" w:date="2018-09-09T17:09:00Z">
        <w:r>
          <w:rPr>
            <w:rFonts w:ascii="Times New Roman" w:hAnsi="Times New Roman" w:cs="Times New Roman"/>
            <w:sz w:val="24"/>
            <w:szCs w:val="24"/>
            <w:lang w:val="id-ID"/>
          </w:rPr>
          <w:t>finds that</w:t>
        </w:r>
      </w:ins>
      <w:ins w:id="57" w:author="ACER" w:date="2018-09-08T16:59:00Z">
        <w:r>
          <w:rPr>
            <w:rFonts w:ascii="Times New Roman" w:hAnsi="Times New Roman" w:cs="Times New Roman"/>
            <w:sz w:val="24"/>
            <w:szCs w:val="24"/>
            <w:lang w:val="id-ID"/>
          </w:rPr>
          <w:t xml:space="preserve"> </w:t>
        </w:r>
      </w:ins>
      <w:r>
        <w:rPr>
          <w:rFonts w:ascii="Times New Roman" w:hAnsi="Times New Roman" w:cs="Times New Roman"/>
          <w:sz w:val="24"/>
          <w:szCs w:val="24"/>
        </w:rPr>
        <w:t>clawback</w:t>
      </w:r>
      <w:del w:id="58" w:author="ACER" w:date="2018-09-08T16:58:00Z">
        <w:r>
          <w:rPr>
            <w:rFonts w:ascii="Times New Roman" w:hAnsi="Times New Roman" w:cs="Times New Roman"/>
            <w:sz w:val="24"/>
            <w:szCs w:val="24"/>
          </w:rPr>
          <w:delText>s</w:delText>
        </w:r>
      </w:del>
      <w:r>
        <w:rPr>
          <w:rFonts w:ascii="Times New Roman" w:hAnsi="Times New Roman" w:cs="Times New Roman"/>
          <w:sz w:val="24"/>
          <w:szCs w:val="24"/>
        </w:rPr>
        <w:t xml:space="preserve"> </w:t>
      </w:r>
      <w:del w:id="59" w:author="ACER" w:date="2018-09-08T17:00:00Z">
        <w:r>
          <w:rPr>
            <w:rFonts w:ascii="Times New Roman" w:hAnsi="Times New Roman" w:cs="Times New Roman"/>
            <w:sz w:val="24"/>
            <w:szCs w:val="24"/>
          </w:rPr>
          <w:delText>lead to</w:delText>
        </w:r>
      </w:del>
      <w:ins w:id="60" w:author="ACER" w:date="2018-09-08T17:00:00Z">
        <w:r>
          <w:rPr>
            <w:rFonts w:ascii="Times New Roman" w:hAnsi="Times New Roman" w:cs="Times New Roman"/>
            <w:sz w:val="24"/>
            <w:szCs w:val="24"/>
            <w:lang w:val="id-ID"/>
          </w:rPr>
          <w:t>motivates</w:t>
        </w:r>
      </w:ins>
      <w:r>
        <w:rPr>
          <w:rFonts w:ascii="Times New Roman" w:hAnsi="Times New Roman" w:cs="Times New Roman"/>
          <w:sz w:val="24"/>
          <w:szCs w:val="24"/>
        </w:rPr>
        <w:t xml:space="preserve"> managers </w:t>
      </w:r>
      <w:ins w:id="61" w:author="ACER" w:date="2018-09-08T17:00:00Z">
        <w:r>
          <w:rPr>
            <w:rFonts w:ascii="Times New Roman" w:hAnsi="Times New Roman" w:cs="Times New Roman"/>
            <w:sz w:val="24"/>
            <w:szCs w:val="24"/>
            <w:lang w:val="id-ID"/>
          </w:rPr>
          <w:t xml:space="preserve">to engage in </w:t>
        </w:r>
      </w:ins>
      <w:del w:id="62" w:author="ACER" w:date="2018-09-08T17:00:00Z">
        <w:r>
          <w:rPr>
            <w:rFonts w:ascii="Times New Roman" w:hAnsi="Times New Roman" w:cs="Times New Roman"/>
            <w:sz w:val="24"/>
            <w:szCs w:val="24"/>
          </w:rPr>
          <w:delText xml:space="preserve">executing </w:delText>
        </w:r>
      </w:del>
      <w:r>
        <w:rPr>
          <w:rFonts w:ascii="Times New Roman" w:hAnsi="Times New Roman" w:cs="Times New Roman"/>
          <w:sz w:val="24"/>
          <w:szCs w:val="24"/>
        </w:rPr>
        <w:t xml:space="preserve">earnings management </w:t>
      </w:r>
      <w:ins w:id="63" w:author="ACER" w:date="2018-09-08T17:01:00Z">
        <w:r>
          <w:rPr>
            <w:rFonts w:ascii="Times New Roman" w:hAnsi="Times New Roman" w:cs="Times New Roman"/>
            <w:sz w:val="24"/>
            <w:szCs w:val="24"/>
            <w:lang w:val="id-ID"/>
          </w:rPr>
          <w:t xml:space="preserve">with the </w:t>
        </w:r>
      </w:ins>
      <w:r>
        <w:rPr>
          <w:rFonts w:ascii="Times New Roman" w:hAnsi="Times New Roman" w:cs="Times New Roman"/>
          <w:sz w:val="24"/>
          <w:szCs w:val="24"/>
        </w:rPr>
        <w:t xml:space="preserve">method that is </w:t>
      </w:r>
      <w:ins w:id="64" w:author="ACER" w:date="2018-09-08T17:01:00Z">
        <w:r>
          <w:rPr>
            <w:rFonts w:ascii="Times New Roman" w:hAnsi="Times New Roman" w:cs="Times New Roman"/>
            <w:sz w:val="24"/>
            <w:szCs w:val="24"/>
            <w:lang w:val="id-ID"/>
          </w:rPr>
          <w:t xml:space="preserve">more difficult </w:t>
        </w:r>
      </w:ins>
      <w:del w:id="65" w:author="ACER" w:date="2018-09-08T17:01:00Z">
        <w:r>
          <w:rPr>
            <w:rFonts w:ascii="Times New Roman" w:hAnsi="Times New Roman" w:cs="Times New Roman"/>
            <w:sz w:val="24"/>
            <w:szCs w:val="24"/>
          </w:rPr>
          <w:delText xml:space="preserve">harder </w:delText>
        </w:r>
      </w:del>
      <w:ins w:id="66" w:author="ACER" w:date="2018-09-08T17:01:00Z">
        <w:r>
          <w:rPr>
            <w:rFonts w:ascii="Times New Roman" w:hAnsi="Times New Roman" w:cs="Times New Roman"/>
            <w:sz w:val="24"/>
            <w:szCs w:val="24"/>
            <w:lang w:val="id-ID"/>
          </w:rPr>
          <w:t xml:space="preserve">to detect by </w:t>
        </w:r>
      </w:ins>
      <w:del w:id="67" w:author="ACER" w:date="2018-09-08T17:01:00Z">
        <w:r>
          <w:rPr>
            <w:rFonts w:ascii="Times New Roman" w:hAnsi="Times New Roman" w:cs="Times New Roman"/>
            <w:sz w:val="24"/>
            <w:szCs w:val="24"/>
          </w:rPr>
          <w:delText xml:space="preserve">for the </w:delText>
        </w:r>
      </w:del>
      <w:r>
        <w:rPr>
          <w:rFonts w:ascii="Times New Roman" w:hAnsi="Times New Roman" w:cs="Times New Roman"/>
          <w:sz w:val="24"/>
          <w:szCs w:val="24"/>
        </w:rPr>
        <w:t>regulators and auditors</w:t>
      </w:r>
      <w:del w:id="68" w:author="ACER" w:date="2018-09-08T17:01:00Z">
        <w:r>
          <w:rPr>
            <w:rFonts w:ascii="Times New Roman" w:hAnsi="Times New Roman" w:cs="Times New Roman"/>
            <w:sz w:val="24"/>
            <w:szCs w:val="24"/>
          </w:rPr>
          <w:delText xml:space="preserve"> to detect</w:delText>
        </w:r>
      </w:del>
      <w:r>
        <w:rPr>
          <w:rFonts w:ascii="Times New Roman" w:hAnsi="Times New Roman" w:cs="Times New Roman"/>
          <w:sz w:val="24"/>
          <w:szCs w:val="24"/>
        </w:rPr>
        <w:t>.</w:t>
      </w: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Keyword:</w:t>
      </w:r>
    </w:p>
    <w:p>
      <w:pPr>
        <w:spacing w:after="0" w:line="480" w:lineRule="auto"/>
        <w:rPr>
          <w:rFonts w:ascii="Times New Roman" w:hAnsi="Times New Roman" w:cs="Times New Roman"/>
          <w:sz w:val="24"/>
          <w:szCs w:val="24"/>
        </w:rPr>
      </w:pPr>
      <w:r>
        <w:rPr>
          <w:rFonts w:ascii="Times New Roman" w:hAnsi="Times New Roman" w:cs="Times New Roman"/>
          <w:sz w:val="24"/>
          <w:szCs w:val="24"/>
        </w:rPr>
        <w:t>Clawback, accrual manipulation, real activity manipulation, earnings manipulation</w:t>
      </w: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sz w:val="24"/>
          <w:szCs w:val="24"/>
        </w:rPr>
      </w:pPr>
    </w:p>
    <w:p>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Abstrak</w:t>
      </w:r>
    </w:p>
    <w:p>
      <w:pPr>
        <w:spacing w:after="0" w:line="240" w:lineRule="auto"/>
        <w:jc w:val="both"/>
        <w:rPr>
          <w:rFonts w:ascii="Times New Roman" w:hAnsi="Times New Roman" w:cs="Times New Roman"/>
          <w:b/>
          <w:bCs/>
          <w:sz w:val="24"/>
          <w:szCs w:val="24"/>
        </w:rPr>
      </w:pPr>
      <w:del w:id="69" w:author="ACER" w:date="2018-09-08T17:04:00Z">
        <w:r>
          <w:rPr>
            <w:rFonts w:ascii="Times New Roman" w:hAnsi="Times New Roman" w:eastAsia="SimSun" w:cs="Times New Roman"/>
            <w:sz w:val="24"/>
            <w:szCs w:val="24"/>
          </w:rPr>
          <w:delText xml:space="preserve">Clawback mengurangi niat manajer untuk melakukan manipulasi laporan keuangan karena dewan direksi akan menarik kompensasi yang dibayarkan kepada manajer mereka, berdasarkan laporan keuangan yang salah saji dari manajer. </w:delText>
        </w:r>
      </w:del>
      <w:r>
        <w:rPr>
          <w:rFonts w:ascii="Times New Roman" w:hAnsi="Times New Roman" w:eastAsia="SimSun" w:cs="Times New Roman"/>
          <w:sz w:val="24"/>
          <w:szCs w:val="24"/>
        </w:rPr>
        <w:t xml:space="preserve">Tujuan </w:t>
      </w:r>
      <w:del w:id="70" w:author="ACER" w:date="2018-09-08T17:04:00Z">
        <w:r>
          <w:rPr>
            <w:rFonts w:ascii="Times New Roman" w:hAnsi="Times New Roman" w:eastAsia="SimSun" w:cs="Times New Roman"/>
            <w:sz w:val="24"/>
            <w:szCs w:val="24"/>
          </w:rPr>
          <w:delText xml:space="preserve">dari </w:delText>
        </w:r>
      </w:del>
      <w:r>
        <w:rPr>
          <w:rFonts w:ascii="Times New Roman" w:hAnsi="Times New Roman" w:eastAsia="SimSun" w:cs="Times New Roman"/>
          <w:sz w:val="24"/>
          <w:szCs w:val="24"/>
        </w:rPr>
        <w:t xml:space="preserve">penelitian ini adalah untuk menguji </w:t>
      </w:r>
      <w:ins w:id="71" w:author="ACER" w:date="2018-09-08T17:04:00Z">
        <w:r>
          <w:rPr>
            <w:rFonts w:ascii="Times New Roman" w:hAnsi="Times New Roman" w:eastAsia="SimSun" w:cs="Times New Roman"/>
            <w:sz w:val="24"/>
            <w:szCs w:val="24"/>
            <w:lang w:val="id-ID"/>
          </w:rPr>
          <w:t>keefektifan</w:t>
        </w:r>
      </w:ins>
      <w:del w:id="72" w:author="ACER" w:date="2018-09-08T17:05:00Z">
        <w:r>
          <w:rPr>
            <w:rFonts w:ascii="Times New Roman" w:hAnsi="Times New Roman" w:eastAsia="SimSun" w:cs="Times New Roman"/>
            <w:sz w:val="24"/>
            <w:szCs w:val="24"/>
          </w:rPr>
          <w:delText>efektivitas</w:delText>
        </w:r>
      </w:del>
      <w:r>
        <w:rPr>
          <w:rFonts w:ascii="Times New Roman" w:hAnsi="Times New Roman" w:eastAsia="SimSun" w:cs="Times New Roman"/>
          <w:sz w:val="24"/>
          <w:szCs w:val="24"/>
        </w:rPr>
        <w:t xml:space="preserve"> adopsi </w:t>
      </w:r>
      <w:r>
        <w:rPr>
          <w:rFonts w:ascii="Times New Roman" w:hAnsi="Times New Roman" w:eastAsia="SimSun" w:cs="Times New Roman"/>
          <w:i/>
          <w:sz w:val="24"/>
          <w:szCs w:val="24"/>
          <w:rPrChange w:id="73" w:author="ACER" w:date="2018-09-08T17:16: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w:t>
      </w:r>
      <w:ins w:id="74" w:author="ACER" w:date="2018-09-08T17:05:00Z">
        <w:r>
          <w:rPr>
            <w:rFonts w:ascii="Times New Roman" w:hAnsi="Times New Roman" w:eastAsia="SimSun" w:cs="Times New Roman"/>
            <w:sz w:val="24"/>
            <w:szCs w:val="24"/>
            <w:lang w:val="id-ID"/>
          </w:rPr>
          <w:t>dalam</w:t>
        </w:r>
      </w:ins>
      <w:del w:id="75" w:author="ACER" w:date="2018-09-08T17:05:00Z">
        <w:r>
          <w:rPr>
            <w:rFonts w:ascii="Times New Roman" w:hAnsi="Times New Roman" w:eastAsia="SimSun" w:cs="Times New Roman"/>
            <w:sz w:val="24"/>
            <w:szCs w:val="24"/>
          </w:rPr>
          <w:delText>untuk</w:delText>
        </w:r>
      </w:del>
      <w:r>
        <w:rPr>
          <w:rFonts w:ascii="Times New Roman" w:hAnsi="Times New Roman" w:eastAsia="SimSun" w:cs="Times New Roman"/>
          <w:sz w:val="24"/>
          <w:szCs w:val="24"/>
        </w:rPr>
        <w:t xml:space="preserve"> mengurangi niat </w:t>
      </w:r>
      <w:ins w:id="76" w:author="ACER" w:date="2018-09-08T17:05:00Z">
        <w:r>
          <w:rPr>
            <w:rFonts w:ascii="Times New Roman" w:hAnsi="Times New Roman" w:eastAsia="SimSun" w:cs="Times New Roman"/>
            <w:sz w:val="24"/>
            <w:szCs w:val="24"/>
            <w:lang w:val="id-ID"/>
          </w:rPr>
          <w:t xml:space="preserve">manajer </w:t>
        </w:r>
      </w:ins>
      <w:ins w:id="77" w:author="ACER" w:date="2018-09-08T17:17:00Z">
        <w:r>
          <w:rPr>
            <w:rFonts w:ascii="Times New Roman" w:hAnsi="Times New Roman" w:eastAsia="SimSun" w:cs="Times New Roman"/>
            <w:sz w:val="24"/>
            <w:szCs w:val="24"/>
            <w:lang w:val="id-ID"/>
          </w:rPr>
          <w:t>untuk</w:t>
        </w:r>
      </w:ins>
      <w:ins w:id="78" w:author="ACER" w:date="2018-09-08T17:05:00Z">
        <w:r>
          <w:rPr>
            <w:rFonts w:ascii="Times New Roman" w:hAnsi="Times New Roman" w:eastAsia="SimSun" w:cs="Times New Roman"/>
            <w:sz w:val="24"/>
            <w:szCs w:val="24"/>
            <w:lang w:val="id-ID"/>
          </w:rPr>
          <w:t xml:space="preserve"> </w:t>
        </w:r>
      </w:ins>
      <w:r>
        <w:rPr>
          <w:rFonts w:ascii="Times New Roman" w:hAnsi="Times New Roman" w:eastAsia="SimSun" w:cs="Times New Roman"/>
          <w:sz w:val="24"/>
          <w:szCs w:val="24"/>
        </w:rPr>
        <w:t>memanipulasi laba</w:t>
      </w:r>
      <w:ins w:id="79" w:author="ACER" w:date="2018-09-08T17:05:00Z">
        <w:r>
          <w:rPr>
            <w:rFonts w:ascii="Times New Roman" w:hAnsi="Times New Roman" w:eastAsia="SimSun" w:cs="Times New Roman"/>
            <w:sz w:val="24"/>
            <w:szCs w:val="24"/>
            <w:lang w:val="id-ID"/>
          </w:rPr>
          <w:t>.</w:t>
        </w:r>
      </w:ins>
      <w:del w:id="80" w:author="ACER" w:date="2018-09-08T17:05:00Z">
        <w:r>
          <w:rPr>
            <w:rFonts w:ascii="Times New Roman" w:hAnsi="Times New Roman" w:eastAsia="SimSun" w:cs="Times New Roman"/>
            <w:sz w:val="24"/>
            <w:szCs w:val="24"/>
          </w:rPr>
          <w:delText>,</w:delText>
        </w:r>
      </w:del>
      <w:r>
        <w:rPr>
          <w:rFonts w:ascii="Times New Roman" w:hAnsi="Times New Roman" w:eastAsia="SimSun" w:cs="Times New Roman"/>
          <w:sz w:val="24"/>
          <w:szCs w:val="24"/>
        </w:rPr>
        <w:t xml:space="preserve"> </w:t>
      </w:r>
      <w:del w:id="81" w:author="ACER" w:date="2018-09-08T17:05:00Z">
        <w:r>
          <w:rPr>
            <w:rFonts w:ascii="Times New Roman" w:hAnsi="Times New Roman" w:eastAsia="SimSun" w:cs="Times New Roman"/>
            <w:sz w:val="24"/>
            <w:szCs w:val="24"/>
          </w:rPr>
          <w:delText>b</w:delText>
        </w:r>
      </w:del>
      <w:ins w:id="82" w:author="ACER" w:date="2018-09-08T17:05:00Z">
        <w:r>
          <w:rPr>
            <w:rFonts w:ascii="Times New Roman" w:hAnsi="Times New Roman" w:eastAsia="SimSun" w:cs="Times New Roman"/>
            <w:sz w:val="24"/>
            <w:szCs w:val="24"/>
            <w:lang w:val="id-ID"/>
          </w:rPr>
          <w:t>B</w:t>
        </w:r>
      </w:ins>
      <w:r>
        <w:rPr>
          <w:rFonts w:ascii="Times New Roman" w:hAnsi="Times New Roman" w:eastAsia="SimSun" w:cs="Times New Roman"/>
          <w:sz w:val="24"/>
          <w:szCs w:val="24"/>
        </w:rPr>
        <w:t>erbeda dari penelitian sebelumnya</w:t>
      </w:r>
      <w:ins w:id="83" w:author="ACER" w:date="2018-09-08T17:14:00Z">
        <w:r>
          <w:rPr>
            <w:rFonts w:ascii="Times New Roman" w:hAnsi="Times New Roman" w:eastAsia="SimSun" w:cs="Times New Roman"/>
            <w:sz w:val="24"/>
            <w:szCs w:val="24"/>
            <w:lang w:val="id-ID"/>
          </w:rPr>
          <w:t xml:space="preserve"> yang </w:t>
        </w:r>
      </w:ins>
      <w:ins w:id="84" w:author="ACER" w:date="2018-09-09T17:10:00Z">
        <w:r>
          <w:rPr>
            <w:rFonts w:ascii="Times New Roman" w:hAnsi="Times New Roman" w:eastAsia="SimSun" w:cs="Times New Roman"/>
            <w:sz w:val="24"/>
            <w:szCs w:val="24"/>
            <w:lang w:val="id-ID"/>
          </w:rPr>
          <w:t xml:space="preserve">sebagian besar </w:t>
        </w:r>
      </w:ins>
      <w:ins w:id="85" w:author="ACER" w:date="2018-09-08T17:14:00Z">
        <w:r>
          <w:rPr>
            <w:rFonts w:ascii="Times New Roman" w:hAnsi="Times New Roman" w:eastAsia="SimSun" w:cs="Times New Roman"/>
            <w:sz w:val="24"/>
            <w:szCs w:val="24"/>
            <w:lang w:val="id-ID"/>
          </w:rPr>
          <w:t xml:space="preserve">dilakukan di negara dengan budaya </w:t>
        </w:r>
      </w:ins>
      <w:ins w:id="86" w:author="ACER" w:date="2018-09-08T17:14:00Z">
        <w:r>
          <w:rPr>
            <w:rFonts w:ascii="Times New Roman" w:hAnsi="Times New Roman" w:eastAsia="SimSun" w:cs="Times New Roman"/>
            <w:i/>
            <w:sz w:val="24"/>
            <w:szCs w:val="24"/>
            <w:lang w:val="id-ID"/>
            <w:rPrChange w:id="87" w:author="ACER" w:date="2018-09-08T17:14:00Z">
              <w:rPr>
                <w:rFonts w:ascii="Times New Roman" w:hAnsi="Times New Roman" w:eastAsia="SimSun" w:cs="Times New Roman"/>
                <w:sz w:val="24"/>
                <w:szCs w:val="24"/>
                <w:lang w:val="id-ID"/>
              </w:rPr>
            </w:rPrChange>
          </w:rPr>
          <w:t>low uncertainty avoidance</w:t>
        </w:r>
      </w:ins>
      <w:ins w:id="88" w:author="ACER" w:date="2018-09-08T17:14:00Z">
        <w:r>
          <w:rPr>
            <w:rFonts w:ascii="Times New Roman" w:hAnsi="Times New Roman" w:eastAsia="SimSun" w:cs="Times New Roman"/>
            <w:sz w:val="24"/>
            <w:szCs w:val="24"/>
            <w:lang w:val="id-ID"/>
          </w:rPr>
          <w:t xml:space="preserve"> dan </w:t>
        </w:r>
      </w:ins>
      <w:ins w:id="89" w:author="ACER" w:date="2018-09-08T17:14:00Z">
        <w:r>
          <w:rPr>
            <w:rFonts w:ascii="Times New Roman" w:hAnsi="Times New Roman" w:eastAsia="SimSun" w:cs="Times New Roman"/>
            <w:i/>
            <w:sz w:val="24"/>
            <w:szCs w:val="24"/>
            <w:lang w:val="id-ID"/>
            <w:rPrChange w:id="90" w:author="ACER" w:date="2018-09-08T17:14:00Z">
              <w:rPr>
                <w:rFonts w:ascii="Times New Roman" w:hAnsi="Times New Roman" w:eastAsia="SimSun" w:cs="Times New Roman"/>
                <w:sz w:val="24"/>
                <w:szCs w:val="24"/>
                <w:lang w:val="id-ID"/>
              </w:rPr>
            </w:rPrChange>
          </w:rPr>
          <w:t>high individualism</w:t>
        </w:r>
      </w:ins>
      <w:ins w:id="91" w:author="ACER" w:date="2018-09-08T17:14:00Z">
        <w:r>
          <w:rPr>
            <w:rFonts w:ascii="Times New Roman" w:hAnsi="Times New Roman" w:eastAsia="SimSun" w:cs="Times New Roman"/>
            <w:sz w:val="24"/>
            <w:szCs w:val="24"/>
            <w:lang w:val="id-ID"/>
          </w:rPr>
          <w:t xml:space="preserve"> </w:t>
        </w:r>
      </w:ins>
      <w:ins w:id="92" w:author="ACER" w:date="2018-09-08T17:15:00Z">
        <w:r>
          <w:rPr>
            <w:rFonts w:ascii="Times New Roman" w:hAnsi="Times New Roman" w:eastAsia="SimSun" w:cs="Times New Roman"/>
            <w:sz w:val="24"/>
            <w:szCs w:val="24"/>
            <w:lang w:val="id-ID"/>
          </w:rPr>
          <w:t>dan menggunakan metoda arsip, penelitian ini dilakukan di negara dengan budaya</w:t>
        </w:r>
      </w:ins>
      <w:ins w:id="93" w:author="ACER" w:date="2018-09-08T17:14:00Z">
        <w:r>
          <w:rPr>
            <w:rFonts w:ascii="Times New Roman" w:hAnsi="Times New Roman" w:cs="Times New Roman"/>
            <w:sz w:val="24"/>
            <w:szCs w:val="24"/>
          </w:rPr>
          <w:t xml:space="preserve"> </w:t>
        </w:r>
      </w:ins>
      <w:ins w:id="94" w:author="ACER" w:date="2018-09-08T17:14:00Z">
        <w:r>
          <w:rPr>
            <w:rFonts w:ascii="Times New Roman" w:hAnsi="Times New Roman" w:cs="Times New Roman"/>
            <w:i/>
            <w:sz w:val="24"/>
            <w:szCs w:val="24"/>
            <w:rPrChange w:id="95" w:author="ACER" w:date="2018-09-08T17:15:00Z">
              <w:rPr>
                <w:rFonts w:ascii="Times New Roman" w:hAnsi="Times New Roman" w:cs="Times New Roman"/>
                <w:sz w:val="24"/>
                <w:szCs w:val="24"/>
              </w:rPr>
            </w:rPrChange>
          </w:rPr>
          <w:t>high uncertainty avoidance</w:t>
        </w:r>
      </w:ins>
      <w:ins w:id="96" w:author="ACER" w:date="2018-09-08T17:14:00Z">
        <w:r>
          <w:rPr>
            <w:rFonts w:ascii="Times New Roman" w:hAnsi="Times New Roman" w:cs="Times New Roman"/>
            <w:sz w:val="24"/>
            <w:szCs w:val="24"/>
          </w:rPr>
          <w:t xml:space="preserve"> </w:t>
        </w:r>
      </w:ins>
      <w:ins w:id="97" w:author="ACER" w:date="2018-09-08T17:15:00Z">
        <w:r>
          <w:rPr>
            <w:rFonts w:ascii="Times New Roman" w:hAnsi="Times New Roman" w:cs="Times New Roman"/>
            <w:sz w:val="24"/>
            <w:szCs w:val="24"/>
            <w:lang w:val="id-ID"/>
          </w:rPr>
          <w:t>dan</w:t>
        </w:r>
      </w:ins>
      <w:ins w:id="98" w:author="ACER" w:date="2018-09-08T17:14:00Z">
        <w:r>
          <w:rPr>
            <w:rFonts w:ascii="Times New Roman" w:hAnsi="Times New Roman" w:cs="Times New Roman"/>
            <w:sz w:val="24"/>
            <w:szCs w:val="24"/>
          </w:rPr>
          <w:t xml:space="preserve"> </w:t>
        </w:r>
      </w:ins>
      <w:ins w:id="99" w:author="ACER" w:date="2018-09-08T17:14:00Z">
        <w:r>
          <w:rPr>
            <w:rFonts w:ascii="Times New Roman" w:hAnsi="Times New Roman" w:cs="Times New Roman"/>
            <w:i/>
            <w:sz w:val="24"/>
            <w:szCs w:val="24"/>
            <w:rPrChange w:id="100" w:author="ACER" w:date="2018-09-08T17:15:00Z">
              <w:rPr>
                <w:rFonts w:ascii="Times New Roman" w:hAnsi="Times New Roman" w:cs="Times New Roman"/>
                <w:sz w:val="24"/>
                <w:szCs w:val="24"/>
              </w:rPr>
            </w:rPrChange>
          </w:rPr>
          <w:t>low individualism</w:t>
        </w:r>
      </w:ins>
      <w:ins w:id="101" w:author="ACER" w:date="2018-09-08T17:14:00Z">
        <w:r>
          <w:rPr>
            <w:rFonts w:ascii="Times New Roman" w:hAnsi="Times New Roman" w:cs="Times New Roman"/>
            <w:sz w:val="24"/>
            <w:szCs w:val="24"/>
          </w:rPr>
          <w:t xml:space="preserve"> </w:t>
        </w:r>
      </w:ins>
      <w:ins w:id="102" w:author="ACER" w:date="2018-09-08T17:16:00Z">
        <w:r>
          <w:rPr>
            <w:rFonts w:ascii="Times New Roman" w:hAnsi="Times New Roman" w:cs="Times New Roman"/>
            <w:sz w:val="24"/>
            <w:szCs w:val="24"/>
            <w:lang w:val="id-ID"/>
          </w:rPr>
          <w:t xml:space="preserve">dan menggunakan </w:t>
        </w:r>
      </w:ins>
      <w:del w:id="103" w:author="ACER" w:date="2018-09-08T17:16:00Z">
        <w:r>
          <w:rPr>
            <w:rFonts w:ascii="Times New Roman" w:hAnsi="Times New Roman" w:eastAsia="SimSun" w:cs="Times New Roman"/>
            <w:sz w:val="24"/>
            <w:szCs w:val="24"/>
          </w:rPr>
          <w:delText>, penelitian ini dilakukan di negara dengan budaya yang ber</w:delText>
        </w:r>
      </w:del>
      <w:del w:id="104" w:author="ACER" w:date="2018-09-08T17:05:00Z">
        <w:r>
          <w:rPr>
            <w:rFonts w:ascii="Times New Roman" w:hAnsi="Times New Roman" w:eastAsia="SimSun" w:cs="Times New Roman"/>
            <w:sz w:val="24"/>
            <w:szCs w:val="24"/>
          </w:rPr>
          <w:delText>e</w:delText>
        </w:r>
      </w:del>
      <w:del w:id="105" w:author="ACER" w:date="2018-09-08T17:16:00Z">
        <w:r>
          <w:rPr>
            <w:rFonts w:ascii="Times New Roman" w:hAnsi="Times New Roman" w:eastAsia="SimSun" w:cs="Times New Roman"/>
            <w:sz w:val="24"/>
            <w:szCs w:val="24"/>
          </w:rPr>
          <w:delText xml:space="preserve">bda dengan negara inisiator clawback dan menggunakan </w:delText>
        </w:r>
      </w:del>
      <w:r>
        <w:rPr>
          <w:rFonts w:ascii="Times New Roman" w:hAnsi="Times New Roman" w:eastAsia="SimSun" w:cs="Times New Roman"/>
          <w:sz w:val="24"/>
          <w:szCs w:val="24"/>
        </w:rPr>
        <w:t>metod</w:t>
      </w:r>
      <w:ins w:id="106" w:author="ACER" w:date="2018-09-08T17:16:00Z">
        <w:r>
          <w:rPr>
            <w:rFonts w:ascii="Times New Roman" w:hAnsi="Times New Roman" w:eastAsia="SimSun" w:cs="Times New Roman"/>
            <w:sz w:val="24"/>
            <w:szCs w:val="24"/>
            <w:lang w:val="id-ID"/>
          </w:rPr>
          <w:t>a</w:t>
        </w:r>
      </w:ins>
      <w:del w:id="107" w:author="ACER" w:date="2018-09-08T17:16:00Z">
        <w:r>
          <w:rPr>
            <w:rFonts w:ascii="Times New Roman" w:hAnsi="Times New Roman" w:eastAsia="SimSun" w:cs="Times New Roman"/>
            <w:sz w:val="24"/>
            <w:szCs w:val="24"/>
          </w:rPr>
          <w:delText>e</w:delText>
        </w:r>
      </w:del>
      <w:r>
        <w:rPr>
          <w:rFonts w:ascii="Times New Roman" w:hAnsi="Times New Roman" w:eastAsia="SimSun" w:cs="Times New Roman"/>
          <w:sz w:val="24"/>
          <w:szCs w:val="24"/>
        </w:rPr>
        <w:t xml:space="preserve"> eksperimen. Penelitian ini menemukan bukti </w:t>
      </w:r>
      <w:del w:id="108" w:author="TOSHIBA" w:date="2018-09-09T07:46:00Z">
        <w:r>
          <w:rPr>
            <w:rFonts w:ascii="Times New Roman" w:hAnsi="Times New Roman" w:eastAsia="SimSun" w:cs="Times New Roman"/>
            <w:sz w:val="24"/>
            <w:szCs w:val="24"/>
          </w:rPr>
          <w:delText xml:space="preserve"> </w:delText>
        </w:r>
      </w:del>
      <w:r>
        <w:rPr>
          <w:rFonts w:ascii="Times New Roman" w:hAnsi="Times New Roman" w:eastAsia="SimSun" w:cs="Times New Roman"/>
          <w:sz w:val="24"/>
          <w:szCs w:val="24"/>
        </w:rPr>
        <w:t xml:space="preserve">bahwa penerapan </w:t>
      </w:r>
      <w:r>
        <w:rPr>
          <w:rFonts w:ascii="Times New Roman" w:hAnsi="Times New Roman" w:eastAsia="SimSun" w:cs="Times New Roman"/>
          <w:i/>
          <w:sz w:val="24"/>
          <w:szCs w:val="24"/>
          <w:rPrChange w:id="109" w:author="ACER" w:date="2018-09-08T17:16:00Z">
            <w:rPr>
              <w:rFonts w:ascii="Times New Roman" w:hAnsi="Times New Roman" w:eastAsia="SimSun" w:cs="Times New Roman"/>
              <w:sz w:val="24"/>
              <w:szCs w:val="24"/>
            </w:rPr>
          </w:rPrChange>
        </w:rPr>
        <w:t>clawback</w:t>
      </w:r>
      <w:del w:id="110" w:author="ACER" w:date="2018-09-08T17:16:00Z">
        <w:r>
          <w:rPr>
            <w:rFonts w:ascii="Times New Roman" w:hAnsi="Times New Roman" w:eastAsia="SimSun" w:cs="Times New Roman"/>
            <w:sz w:val="24"/>
            <w:szCs w:val="24"/>
          </w:rPr>
          <w:delText>s</w:delText>
        </w:r>
      </w:del>
      <w:r>
        <w:rPr>
          <w:rFonts w:ascii="Times New Roman" w:hAnsi="Times New Roman" w:eastAsia="SimSun" w:cs="Times New Roman"/>
          <w:sz w:val="24"/>
          <w:szCs w:val="24"/>
        </w:rPr>
        <w:t xml:space="preserve"> </w:t>
      </w:r>
      <w:ins w:id="111" w:author="ACER" w:date="2018-09-08T17:06:00Z">
        <w:r>
          <w:rPr>
            <w:rFonts w:ascii="Times New Roman" w:hAnsi="Times New Roman" w:eastAsia="SimSun" w:cs="Times New Roman"/>
            <w:sz w:val="24"/>
            <w:szCs w:val="24"/>
            <w:lang w:val="id-ID"/>
          </w:rPr>
          <w:t xml:space="preserve">dapat </w:t>
        </w:r>
      </w:ins>
      <w:r>
        <w:rPr>
          <w:rFonts w:ascii="Times New Roman" w:hAnsi="Times New Roman" w:eastAsia="SimSun" w:cs="Times New Roman"/>
          <w:sz w:val="24"/>
          <w:szCs w:val="24"/>
        </w:rPr>
        <w:t xml:space="preserve">menurunkan niat </w:t>
      </w:r>
      <w:ins w:id="112" w:author="ACER" w:date="2018-09-08T17:06:00Z">
        <w:r>
          <w:rPr>
            <w:rFonts w:ascii="Times New Roman" w:hAnsi="Times New Roman" w:eastAsia="SimSun" w:cs="Times New Roman"/>
            <w:sz w:val="24"/>
            <w:szCs w:val="24"/>
            <w:lang w:val="id-ID"/>
          </w:rPr>
          <w:t xml:space="preserve">manajer </w:t>
        </w:r>
      </w:ins>
      <w:r>
        <w:rPr>
          <w:rFonts w:ascii="Times New Roman" w:hAnsi="Times New Roman" w:eastAsia="SimSun" w:cs="Times New Roman"/>
          <w:sz w:val="24"/>
          <w:szCs w:val="24"/>
        </w:rPr>
        <w:t xml:space="preserve">untuk melakukan manipulasi laba, terutama manipulasi akrual. Namun, </w:t>
      </w:r>
      <w:r>
        <w:rPr>
          <w:rFonts w:ascii="Times New Roman" w:hAnsi="Times New Roman" w:eastAsia="SimSun" w:cs="Times New Roman"/>
          <w:i/>
          <w:sz w:val="24"/>
          <w:szCs w:val="24"/>
          <w:rPrChange w:id="113" w:author="ACER" w:date="2018-09-08T17:16:00Z">
            <w:rPr>
              <w:rFonts w:ascii="Times New Roman" w:hAnsi="Times New Roman" w:eastAsia="SimSun" w:cs="Times New Roman"/>
              <w:sz w:val="24"/>
              <w:szCs w:val="24"/>
            </w:rPr>
          </w:rPrChange>
        </w:rPr>
        <w:t>clawback</w:t>
      </w:r>
      <w:del w:id="114" w:author="ACER" w:date="2018-09-08T17:16:00Z">
        <w:r>
          <w:rPr>
            <w:rFonts w:ascii="Times New Roman" w:hAnsi="Times New Roman" w:eastAsia="SimSun" w:cs="Times New Roman"/>
            <w:sz w:val="24"/>
            <w:szCs w:val="24"/>
          </w:rPr>
          <w:delText>s</w:delText>
        </w:r>
      </w:del>
      <w:r>
        <w:rPr>
          <w:rFonts w:ascii="Times New Roman" w:hAnsi="Times New Roman" w:eastAsia="SimSun" w:cs="Times New Roman"/>
          <w:sz w:val="24"/>
          <w:szCs w:val="24"/>
        </w:rPr>
        <w:t xml:space="preserve"> menyebabkan </w:t>
      </w:r>
      <w:del w:id="115" w:author="ACER" w:date="2018-09-08T17:06:00Z">
        <w:r>
          <w:rPr>
            <w:rFonts w:ascii="Times New Roman" w:hAnsi="Times New Roman" w:eastAsia="SimSun" w:cs="Times New Roman"/>
            <w:sz w:val="24"/>
            <w:szCs w:val="24"/>
          </w:rPr>
          <w:delText xml:space="preserve">konsekuensi yang tidak diharapkan yaitu </w:delText>
        </w:r>
      </w:del>
      <w:r>
        <w:rPr>
          <w:rFonts w:ascii="Times New Roman" w:hAnsi="Times New Roman" w:eastAsia="SimSun" w:cs="Times New Roman"/>
          <w:sz w:val="24"/>
          <w:szCs w:val="24"/>
        </w:rPr>
        <w:t>manajer memilih metode manajemen laba yang lebih sulit untuk dideteksi oleh regulator dan auditor.</w:t>
      </w:r>
      <w:r>
        <w:rPr>
          <w:rFonts w:ascii="Times New Roman" w:hAnsi="Times New Roman" w:eastAsia="SimSun" w:cs="Times New Roman"/>
          <w:sz w:val="24"/>
          <w:szCs w:val="24"/>
        </w:rPr>
        <w:br w:type="textWrapping"/>
      </w:r>
      <w:r>
        <w:rPr>
          <w:rFonts w:ascii="Times New Roman" w:hAnsi="Times New Roman" w:eastAsia="SimSun" w:cs="Times New Roman"/>
          <w:sz w:val="24"/>
          <w:szCs w:val="24"/>
        </w:rPr>
        <w:br w:type="textWrapping"/>
      </w:r>
      <w:r>
        <w:rPr>
          <w:rFonts w:ascii="Times New Roman" w:hAnsi="Times New Roman" w:eastAsia="SimSun" w:cs="Times New Roman"/>
          <w:sz w:val="24"/>
          <w:szCs w:val="24"/>
        </w:rPr>
        <w:t>Kata kunci:</w:t>
      </w:r>
      <w:r>
        <w:rPr>
          <w:rFonts w:ascii="Times New Roman" w:hAnsi="Times New Roman" w:eastAsia="SimSun" w:cs="Times New Roman"/>
          <w:sz w:val="24"/>
          <w:szCs w:val="24"/>
        </w:rPr>
        <w:br w:type="textWrapping"/>
      </w:r>
      <w:r>
        <w:rPr>
          <w:rFonts w:ascii="Times New Roman" w:hAnsi="Times New Roman" w:eastAsia="SimSun" w:cs="Times New Roman"/>
          <w:i/>
          <w:sz w:val="24"/>
          <w:szCs w:val="24"/>
          <w:rPrChange w:id="116" w:author="ACER" w:date="2018-09-08T17:17: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manipulasi akrual, manipulasi aktivitas riil, manipulasi laba</w:t>
      </w: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after="0" w:line="480" w:lineRule="auto"/>
        <w:rPr>
          <w:rFonts w:ascii="Times New Roman" w:hAnsi="Times New Roman" w:cs="Times New Roman"/>
          <w:b/>
          <w:bCs/>
          <w:sz w:val="24"/>
          <w:szCs w:val="24"/>
        </w:rPr>
      </w:pPr>
    </w:p>
    <w:p>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pPr>
        <w:spacing w:line="480" w:lineRule="auto"/>
        <w:jc w:val="both"/>
        <w:rPr>
          <w:ins w:id="117" w:author="ACER" w:date="2018-09-08T17:28:00Z"/>
          <w:rFonts w:ascii="Times New Roman" w:hAnsi="Times New Roman" w:eastAsia="SimSun" w:cs="Times New Roman"/>
          <w:sz w:val="24"/>
          <w:szCs w:val="24"/>
          <w:lang w:val="id-ID"/>
        </w:rPr>
      </w:pPr>
      <w:r>
        <w:rPr>
          <w:rFonts w:ascii="Times New Roman" w:hAnsi="Times New Roman" w:eastAsia="SimSun" w:cs="Times New Roman"/>
          <w:sz w:val="24"/>
          <w:szCs w:val="24"/>
        </w:rPr>
        <w:t>Laba memiliki peran penting dalam evaluasi kinerja perusahaan</w:t>
      </w:r>
      <w:del w:id="118" w:author="ACER" w:date="2018-09-08T17:18:00Z">
        <w:r>
          <w:rPr>
            <w:rFonts w:ascii="Times New Roman" w:hAnsi="Times New Roman" w:eastAsia="SimSun" w:cs="Times New Roman"/>
            <w:sz w:val="24"/>
            <w:szCs w:val="24"/>
          </w:rPr>
          <w:delText>,</w:delText>
        </w:r>
      </w:del>
      <w:r>
        <w:rPr>
          <w:rFonts w:ascii="Times New Roman" w:hAnsi="Times New Roman" w:eastAsia="SimSun" w:cs="Times New Roman"/>
          <w:sz w:val="24"/>
          <w:szCs w:val="24"/>
        </w:rPr>
        <w:t xml:space="preserve"> sehingga   mendorong </w:t>
      </w:r>
      <w:ins w:id="119" w:author="ACER" w:date="2018-09-08T17:18:00Z">
        <w:r>
          <w:rPr>
            <w:rFonts w:ascii="Times New Roman" w:hAnsi="Times New Roman" w:eastAsia="SimSun" w:cs="Times New Roman"/>
            <w:sz w:val="24"/>
            <w:szCs w:val="24"/>
            <w:lang w:val="id-ID"/>
          </w:rPr>
          <w:t xml:space="preserve">sebagian </w:t>
        </w:r>
      </w:ins>
      <w:r>
        <w:rPr>
          <w:rFonts w:ascii="Times New Roman" w:hAnsi="Times New Roman" w:eastAsia="SimSun" w:cs="Times New Roman"/>
          <w:sz w:val="24"/>
          <w:szCs w:val="24"/>
        </w:rPr>
        <w:t xml:space="preserve">manajer untuk melakukan manajemen laba. Manajemen laba mengacu pada penggunaan kepentingan pribadi dalam </w:t>
      </w:r>
      <w:del w:id="120" w:author="ACER" w:date="2018-09-08T17:19:00Z">
        <w:r>
          <w:rPr>
            <w:rFonts w:ascii="Times New Roman" w:hAnsi="Times New Roman" w:eastAsia="SimSun" w:cs="Times New Roman"/>
            <w:sz w:val="24"/>
            <w:szCs w:val="24"/>
          </w:rPr>
          <w:delText>pelaporan dan dalam struktur transaksi untuk mengubah</w:delText>
        </w:r>
      </w:del>
      <w:ins w:id="121" w:author="ACER" w:date="2018-09-08T17:19:00Z">
        <w:r>
          <w:rPr>
            <w:rFonts w:ascii="Times New Roman" w:hAnsi="Times New Roman" w:eastAsia="SimSun" w:cs="Times New Roman"/>
            <w:sz w:val="24"/>
            <w:szCs w:val="24"/>
            <w:lang w:val="id-ID"/>
          </w:rPr>
          <w:t>membuat</w:t>
        </w:r>
      </w:ins>
      <w:r>
        <w:rPr>
          <w:rFonts w:ascii="Times New Roman" w:hAnsi="Times New Roman" w:eastAsia="SimSun" w:cs="Times New Roman"/>
          <w:sz w:val="24"/>
          <w:szCs w:val="24"/>
        </w:rPr>
        <w:t xml:space="preserve"> laporan keuangan </w:t>
      </w:r>
      <w:ins w:id="122" w:author="ACER" w:date="2018-09-08T17:19:00Z">
        <w:r>
          <w:rPr>
            <w:rFonts w:ascii="Times New Roman" w:hAnsi="Times New Roman" w:eastAsia="SimSun" w:cs="Times New Roman"/>
            <w:sz w:val="24"/>
            <w:szCs w:val="24"/>
            <w:lang w:val="id-ID"/>
          </w:rPr>
          <w:t xml:space="preserve">yang bisa </w:t>
        </w:r>
      </w:ins>
      <w:del w:id="123" w:author="ACER" w:date="2018-09-08T17:19:00Z">
        <w:r>
          <w:rPr>
            <w:rFonts w:ascii="Times New Roman" w:hAnsi="Times New Roman" w:eastAsia="SimSun" w:cs="Times New Roman"/>
            <w:sz w:val="24"/>
            <w:szCs w:val="24"/>
          </w:rPr>
          <w:delText xml:space="preserve">untuk </w:delText>
        </w:r>
      </w:del>
      <w:r>
        <w:rPr>
          <w:rFonts w:ascii="Times New Roman" w:hAnsi="Times New Roman" w:eastAsia="SimSun" w:cs="Times New Roman"/>
          <w:sz w:val="24"/>
          <w:szCs w:val="24"/>
        </w:rPr>
        <w:t xml:space="preserve">menyesatkan </w:t>
      </w:r>
      <w:ins w:id="124" w:author="ACER" w:date="2018-09-08T17:20:00Z">
        <w:r>
          <w:rPr>
            <w:rFonts w:ascii="Times New Roman" w:hAnsi="Times New Roman" w:eastAsia="SimSun" w:cs="Times New Roman"/>
            <w:sz w:val="24"/>
            <w:szCs w:val="24"/>
            <w:lang w:val="id-ID"/>
          </w:rPr>
          <w:t xml:space="preserve">pengguna laporan keuangan (terutama investor dan kreditor) </w:t>
        </w:r>
      </w:ins>
      <w:del w:id="125" w:author="ACER" w:date="2018-09-08T17:20:00Z">
        <w:r>
          <w:rPr>
            <w:rFonts w:ascii="Times New Roman" w:hAnsi="Times New Roman" w:eastAsia="SimSun" w:cs="Times New Roman"/>
            <w:sz w:val="24"/>
            <w:szCs w:val="24"/>
          </w:rPr>
          <w:delText xml:space="preserve">beberapa pemegang saham </w:delText>
        </w:r>
      </w:del>
      <w:r>
        <w:rPr>
          <w:rFonts w:ascii="Times New Roman" w:hAnsi="Times New Roman" w:eastAsia="SimSun" w:cs="Times New Roman"/>
          <w:sz w:val="24"/>
          <w:szCs w:val="24"/>
        </w:rPr>
        <w:t xml:space="preserve">tentang kinerja ekonomi </w:t>
      </w:r>
      <w:del w:id="126" w:author="ACER" w:date="2018-09-08T17:21:00Z">
        <w:r>
          <w:rPr>
            <w:rFonts w:ascii="Times New Roman" w:hAnsi="Times New Roman" w:eastAsia="SimSun" w:cs="Times New Roman"/>
            <w:sz w:val="24"/>
            <w:szCs w:val="24"/>
          </w:rPr>
          <w:delText xml:space="preserve">yang mendasari </w:delText>
        </w:r>
      </w:del>
      <w:r>
        <w:rPr>
          <w:rFonts w:ascii="Times New Roman" w:hAnsi="Times New Roman" w:eastAsia="SimSun" w:cs="Times New Roman"/>
          <w:sz w:val="24"/>
          <w:szCs w:val="24"/>
        </w:rPr>
        <w:t xml:space="preserve">perusahaan, atau untuk mempengaruhi hasil kontrak yang bergantung pada angka akuntansi yang dilaporkan (Healy dan Wahlen, 1999). Untuk mencegah manajemen laba, banyak perusahaan baru-baru ini mengadopsi kebijakan </w:t>
      </w:r>
      <w:r>
        <w:rPr>
          <w:rFonts w:ascii="Times New Roman" w:hAnsi="Times New Roman" w:eastAsia="SimSun" w:cs="Times New Roman"/>
          <w:i/>
          <w:sz w:val="24"/>
          <w:szCs w:val="24"/>
          <w:rPrChange w:id="127" w:author="ACER" w:date="2018-09-08T17:21: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w:t>
      </w:r>
      <w:r>
        <w:rPr>
          <w:rFonts w:ascii="Times New Roman" w:hAnsi="Times New Roman" w:eastAsia="SimSun" w:cs="Times New Roman"/>
          <w:i/>
          <w:sz w:val="24"/>
          <w:szCs w:val="24"/>
          <w:rPrChange w:id="128" w:author="ACER" w:date="2018-09-08T17:21: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adalah ketentuan yang memberi wewenang kepada dewan direksi untuk mengambil kembali kompensasi yang telah dibayarkan kepada manajer, jika di</w:t>
      </w:r>
      <w:ins w:id="129" w:author="ACER" w:date="2018-09-09T17:12:00Z">
        <w:r>
          <w:rPr>
            <w:rFonts w:ascii="Times New Roman" w:hAnsi="Times New Roman" w:eastAsia="SimSun" w:cs="Times New Roman"/>
            <w:sz w:val="24"/>
            <w:szCs w:val="24"/>
            <w:lang w:val="id-ID"/>
          </w:rPr>
          <w:t xml:space="preserve"> </w:t>
        </w:r>
      </w:ins>
      <w:r>
        <w:rPr>
          <w:rFonts w:ascii="Times New Roman" w:hAnsi="Times New Roman" w:eastAsia="SimSun" w:cs="Times New Roman"/>
          <w:sz w:val="24"/>
          <w:szCs w:val="24"/>
        </w:rPr>
        <w:t>kemudiaan hari ditemukan bukti</w:t>
      </w:r>
      <w:ins w:id="130" w:author="ACER" w:date="2018-09-08T17:21:00Z">
        <w:r>
          <w:rPr>
            <w:rFonts w:ascii="Times New Roman" w:hAnsi="Times New Roman" w:eastAsia="SimSun" w:cs="Times New Roman"/>
            <w:sz w:val="24"/>
            <w:szCs w:val="24"/>
            <w:lang w:val="id-ID"/>
          </w:rPr>
          <w:t xml:space="preserve"> bahwa</w:t>
        </w:r>
      </w:ins>
      <w:r>
        <w:rPr>
          <w:rFonts w:ascii="Times New Roman" w:hAnsi="Times New Roman" w:eastAsia="SimSun" w:cs="Times New Roman"/>
          <w:sz w:val="24"/>
          <w:szCs w:val="24"/>
        </w:rPr>
        <w:t xml:space="preserve"> </w:t>
      </w:r>
      <w:del w:id="131" w:author="ACER" w:date="2018-09-09T17:12:00Z">
        <w:r>
          <w:rPr>
            <w:rFonts w:ascii="Times New Roman" w:hAnsi="Times New Roman" w:eastAsia="SimSun" w:cs="Times New Roman"/>
            <w:sz w:val="24"/>
            <w:szCs w:val="24"/>
          </w:rPr>
          <w:delText xml:space="preserve"> </w:delText>
        </w:r>
      </w:del>
      <w:r>
        <w:rPr>
          <w:rFonts w:ascii="Times New Roman" w:hAnsi="Times New Roman" w:eastAsia="SimSun" w:cs="Times New Roman"/>
          <w:sz w:val="24"/>
          <w:szCs w:val="24"/>
        </w:rPr>
        <w:t>manajer melakukan manejem</w:t>
      </w:r>
      <w:del w:id="132" w:author="ACER" w:date="2018-09-08T17:22:00Z">
        <w:r>
          <w:rPr>
            <w:rFonts w:ascii="Times New Roman" w:hAnsi="Times New Roman" w:eastAsia="SimSun" w:cs="Times New Roman"/>
            <w:sz w:val="24"/>
            <w:szCs w:val="24"/>
          </w:rPr>
          <w:delText>a</w:delText>
        </w:r>
      </w:del>
      <w:ins w:id="133" w:author="ACER" w:date="2018-09-08T17:22:00Z">
        <w:r>
          <w:rPr>
            <w:rFonts w:ascii="Times New Roman" w:hAnsi="Times New Roman" w:eastAsia="SimSun" w:cs="Times New Roman"/>
            <w:sz w:val="24"/>
            <w:szCs w:val="24"/>
            <w:lang w:val="id-ID"/>
          </w:rPr>
          <w:t>e</w:t>
        </w:r>
      </w:ins>
      <w:r>
        <w:rPr>
          <w:rFonts w:ascii="Times New Roman" w:hAnsi="Times New Roman" w:eastAsia="SimSun" w:cs="Times New Roman"/>
          <w:sz w:val="24"/>
          <w:szCs w:val="24"/>
        </w:rPr>
        <w:t>n laba (Chan et al., 2015)</w:t>
      </w:r>
      <w:r>
        <w:rPr>
          <w:rFonts w:ascii="Times New Roman" w:hAnsi="Times New Roman" w:eastAsia="SimSun" w:cs="Times New Roman"/>
          <w:sz w:val="24"/>
          <w:szCs w:val="24"/>
        </w:rPr>
        <w:br w:type="textWrapping"/>
      </w:r>
      <w:r>
        <w:rPr>
          <w:rFonts w:ascii="Times New Roman" w:hAnsi="Times New Roman" w:eastAsia="SimSun" w:cs="Times New Roman"/>
          <w:sz w:val="24"/>
          <w:szCs w:val="24"/>
        </w:rPr>
        <w:tab/>
      </w:r>
      <w:ins w:id="134" w:author="ACER" w:date="2018-09-08T17:22:00Z">
        <w:r>
          <w:rPr>
            <w:rFonts w:ascii="Times New Roman" w:hAnsi="Times New Roman" w:eastAsia="SimSun" w:cs="Times New Roman"/>
            <w:sz w:val="24"/>
            <w:szCs w:val="24"/>
            <w:lang w:val="id-ID"/>
          </w:rPr>
          <w:t xml:space="preserve">Beberapa </w:t>
        </w:r>
      </w:ins>
      <w:del w:id="135" w:author="ACER" w:date="2018-09-08T17:22:00Z">
        <w:r>
          <w:rPr>
            <w:rFonts w:ascii="Times New Roman" w:hAnsi="Times New Roman" w:eastAsia="SimSun" w:cs="Times New Roman"/>
            <w:sz w:val="24"/>
            <w:szCs w:val="24"/>
          </w:rPr>
          <w:delText>P</w:delText>
        </w:r>
      </w:del>
      <w:ins w:id="136" w:author="ACER" w:date="2018-09-08T17:22:00Z">
        <w:r>
          <w:rPr>
            <w:rFonts w:ascii="Times New Roman" w:hAnsi="Times New Roman" w:eastAsia="SimSun" w:cs="Times New Roman"/>
            <w:sz w:val="24"/>
            <w:szCs w:val="24"/>
            <w:lang w:val="id-ID"/>
          </w:rPr>
          <w:t>p</w:t>
        </w:r>
      </w:ins>
      <w:r>
        <w:rPr>
          <w:rFonts w:ascii="Times New Roman" w:hAnsi="Times New Roman" w:eastAsia="SimSun" w:cs="Times New Roman"/>
          <w:sz w:val="24"/>
          <w:szCs w:val="24"/>
        </w:rPr>
        <w:t xml:space="preserve">enelitian sebelumnya </w:t>
      </w:r>
      <w:ins w:id="137" w:author="ACER" w:date="2018-09-09T17:12:00Z">
        <w:r>
          <w:rPr>
            <w:rFonts w:ascii="Times New Roman" w:hAnsi="Times New Roman" w:eastAsia="SimSun" w:cs="Times New Roman"/>
            <w:sz w:val="24"/>
            <w:szCs w:val="24"/>
            <w:lang w:val="id-ID"/>
          </w:rPr>
          <w:t xml:space="preserve">(misal, </w:t>
        </w:r>
      </w:ins>
      <w:ins w:id="138" w:author="ACER" w:date="2018-09-09T17:12:00Z">
        <w:r>
          <w:rPr>
            <w:rFonts w:ascii="Times New Roman" w:hAnsi="Times New Roman" w:eastAsia="SimSun" w:cs="Times New Roman"/>
            <w:sz w:val="24"/>
            <w:szCs w:val="24"/>
          </w:rPr>
          <w:t>Chan et al.</w:t>
        </w:r>
      </w:ins>
      <w:ins w:id="139" w:author="ACER" w:date="2018-09-09T17:12:00Z">
        <w:r>
          <w:rPr>
            <w:rFonts w:ascii="Times New Roman" w:hAnsi="Times New Roman" w:eastAsia="SimSun" w:cs="Times New Roman"/>
            <w:sz w:val="24"/>
            <w:szCs w:val="24"/>
            <w:lang w:val="id-ID"/>
          </w:rPr>
          <w:t>,</w:t>
        </w:r>
      </w:ins>
      <w:ins w:id="140" w:author="ACER" w:date="2018-09-09T17:12:00Z">
        <w:r>
          <w:rPr>
            <w:rFonts w:ascii="Times New Roman" w:hAnsi="Times New Roman" w:eastAsia="SimSun" w:cs="Times New Roman"/>
            <w:sz w:val="24"/>
            <w:szCs w:val="24"/>
          </w:rPr>
          <w:t xml:space="preserve"> 2012 dan DeHaan, Hodge &amp; Shevlin</w:t>
        </w:r>
      </w:ins>
      <w:ins w:id="141" w:author="ACER" w:date="2018-09-09T17:12:00Z">
        <w:r>
          <w:rPr>
            <w:rFonts w:ascii="Times New Roman" w:hAnsi="Times New Roman" w:eastAsia="SimSun" w:cs="Times New Roman"/>
            <w:sz w:val="24"/>
            <w:szCs w:val="24"/>
            <w:lang w:val="id-ID"/>
          </w:rPr>
          <w:t>,</w:t>
        </w:r>
      </w:ins>
      <w:ins w:id="142" w:author="ACER" w:date="2018-09-09T17:12:00Z">
        <w:r>
          <w:rPr>
            <w:rFonts w:ascii="Times New Roman" w:hAnsi="Times New Roman" w:eastAsia="SimSun" w:cs="Times New Roman"/>
            <w:sz w:val="24"/>
            <w:szCs w:val="24"/>
          </w:rPr>
          <w:t xml:space="preserve"> 2013)</w:t>
        </w:r>
      </w:ins>
      <w:ins w:id="143" w:author="ACER" w:date="2018-09-09T17:12:00Z">
        <w:r>
          <w:rPr>
            <w:rFonts w:ascii="Times New Roman" w:hAnsi="Times New Roman" w:eastAsia="SimSun" w:cs="Times New Roman"/>
            <w:sz w:val="24"/>
            <w:szCs w:val="24"/>
            <w:lang w:val="id-ID"/>
          </w:rPr>
          <w:t xml:space="preserve"> </w:t>
        </w:r>
      </w:ins>
      <w:r>
        <w:rPr>
          <w:rFonts w:ascii="Times New Roman" w:hAnsi="Times New Roman" w:eastAsia="SimSun" w:cs="Times New Roman"/>
          <w:sz w:val="24"/>
          <w:szCs w:val="24"/>
        </w:rPr>
        <w:t xml:space="preserve">telah menguji </w:t>
      </w:r>
      <w:ins w:id="144" w:author="ACER" w:date="2018-09-08T17:22:00Z">
        <w:r>
          <w:rPr>
            <w:rFonts w:ascii="Times New Roman" w:hAnsi="Times New Roman" w:eastAsia="SimSun" w:cs="Times New Roman"/>
            <w:sz w:val="24"/>
            <w:szCs w:val="24"/>
            <w:lang w:val="id-ID"/>
          </w:rPr>
          <w:t>kefektifan</w:t>
        </w:r>
      </w:ins>
      <w:del w:id="145" w:author="ACER" w:date="2018-09-08T17:22:00Z">
        <w:r>
          <w:rPr>
            <w:rFonts w:ascii="Times New Roman" w:hAnsi="Times New Roman" w:eastAsia="SimSun" w:cs="Times New Roman"/>
            <w:sz w:val="24"/>
            <w:szCs w:val="24"/>
          </w:rPr>
          <w:delText>efektivitas</w:delText>
        </w:r>
      </w:del>
      <w:r>
        <w:rPr>
          <w:rFonts w:ascii="Times New Roman" w:hAnsi="Times New Roman" w:eastAsia="SimSun" w:cs="Times New Roman"/>
          <w:sz w:val="24"/>
          <w:szCs w:val="24"/>
        </w:rPr>
        <w:t xml:space="preserve"> </w:t>
      </w:r>
      <w:r>
        <w:rPr>
          <w:rFonts w:ascii="Times New Roman" w:hAnsi="Times New Roman" w:eastAsia="SimSun" w:cs="Times New Roman"/>
          <w:i/>
          <w:sz w:val="24"/>
          <w:szCs w:val="24"/>
          <w:rPrChange w:id="146" w:author="ACER" w:date="2018-09-08T17:22:00Z">
            <w:rPr>
              <w:rFonts w:ascii="Times New Roman" w:hAnsi="Times New Roman" w:eastAsia="SimSun" w:cs="Times New Roman"/>
              <w:sz w:val="24"/>
              <w:szCs w:val="24"/>
            </w:rPr>
          </w:rPrChange>
        </w:rPr>
        <w:t>clawback</w:t>
      </w:r>
      <w:del w:id="147" w:author="ACER" w:date="2018-09-08T17:22:00Z">
        <w:r>
          <w:rPr>
            <w:rFonts w:ascii="Times New Roman" w:hAnsi="Times New Roman" w:eastAsia="SimSun" w:cs="Times New Roman"/>
            <w:sz w:val="24"/>
            <w:szCs w:val="24"/>
          </w:rPr>
          <w:delText>s</w:delText>
        </w:r>
      </w:del>
      <w:r>
        <w:rPr>
          <w:rFonts w:ascii="Times New Roman" w:hAnsi="Times New Roman" w:eastAsia="SimSun" w:cs="Times New Roman"/>
          <w:sz w:val="24"/>
          <w:szCs w:val="24"/>
        </w:rPr>
        <w:t xml:space="preserve">. Chan et al. (2012) dan DeHaan, Hodge &amp; Shevlin (2013) menemukan bahwa setelah </w:t>
      </w:r>
      <w:ins w:id="148" w:author="ACER" w:date="2018-09-09T17:12:00Z">
        <w:r>
          <w:rPr>
            <w:rFonts w:ascii="Times New Roman" w:hAnsi="Times New Roman" w:eastAsia="SimSun" w:cs="Times New Roman"/>
            <w:sz w:val="24"/>
            <w:szCs w:val="24"/>
            <w:lang w:val="id-ID"/>
          </w:rPr>
          <w:t xml:space="preserve">pengadopsian </w:t>
        </w:r>
      </w:ins>
      <w:del w:id="149" w:author="ACER" w:date="2018-09-09T17:12:00Z">
        <w:r>
          <w:rPr>
            <w:rFonts w:ascii="Times New Roman" w:hAnsi="Times New Roman" w:eastAsia="SimSun" w:cs="Times New Roman"/>
            <w:sz w:val="24"/>
            <w:szCs w:val="24"/>
          </w:rPr>
          <w:delText xml:space="preserve">adopsi </w:delText>
        </w:r>
      </w:del>
      <w:r>
        <w:rPr>
          <w:rFonts w:ascii="Times New Roman" w:hAnsi="Times New Roman" w:eastAsia="SimSun" w:cs="Times New Roman"/>
          <w:i/>
          <w:sz w:val="24"/>
          <w:szCs w:val="24"/>
          <w:rPrChange w:id="150" w:author="ACER" w:date="2018-09-08T17:23:00Z">
            <w:rPr>
              <w:rFonts w:ascii="Times New Roman" w:hAnsi="Times New Roman" w:eastAsia="SimSun" w:cs="Times New Roman"/>
              <w:sz w:val="24"/>
              <w:szCs w:val="24"/>
            </w:rPr>
          </w:rPrChange>
        </w:rPr>
        <w:t>clawback</w:t>
      </w:r>
      <w:del w:id="151" w:author="ACER" w:date="2018-09-08T17:23:00Z">
        <w:r>
          <w:rPr>
            <w:rFonts w:ascii="Times New Roman" w:hAnsi="Times New Roman" w:eastAsia="SimSun" w:cs="Times New Roman"/>
            <w:sz w:val="24"/>
            <w:szCs w:val="24"/>
          </w:rPr>
          <w:delText>s</w:delText>
        </w:r>
      </w:del>
      <w:r>
        <w:rPr>
          <w:rFonts w:ascii="Times New Roman" w:hAnsi="Times New Roman" w:eastAsia="SimSun" w:cs="Times New Roman"/>
          <w:sz w:val="24"/>
          <w:szCs w:val="24"/>
        </w:rPr>
        <w:t xml:space="preserve">, salah saji laporan keuangan </w:t>
      </w:r>
      <w:del w:id="152" w:author="ACER" w:date="2018-09-09T17:13:00Z">
        <w:r>
          <w:rPr>
            <w:rFonts w:ascii="Times New Roman" w:hAnsi="Times New Roman" w:eastAsia="SimSun" w:cs="Times New Roman"/>
            <w:sz w:val="24"/>
            <w:szCs w:val="24"/>
          </w:rPr>
          <w:delText xml:space="preserve"> </w:delText>
        </w:r>
      </w:del>
      <w:r>
        <w:rPr>
          <w:rFonts w:ascii="Times New Roman" w:hAnsi="Times New Roman" w:eastAsia="SimSun" w:cs="Times New Roman"/>
          <w:sz w:val="24"/>
          <w:szCs w:val="24"/>
        </w:rPr>
        <w:t xml:space="preserve">menurun. </w:t>
      </w:r>
      <w:ins w:id="153" w:author="ACER" w:date="2018-09-09T17:13:00Z">
        <w:r>
          <w:rPr>
            <w:rFonts w:ascii="Times New Roman" w:hAnsi="Times New Roman" w:eastAsia="SimSun" w:cs="Times New Roman"/>
            <w:sz w:val="24"/>
            <w:szCs w:val="24"/>
            <w:lang w:val="id-ID"/>
          </w:rPr>
          <w:t xml:space="preserve">Akan </w:t>
        </w:r>
      </w:ins>
      <w:del w:id="154" w:author="ACER" w:date="2018-09-09T17:13:00Z">
        <w:r>
          <w:rPr>
            <w:rFonts w:ascii="Times New Roman" w:hAnsi="Times New Roman" w:eastAsia="SimSun" w:cs="Times New Roman"/>
            <w:sz w:val="24"/>
            <w:szCs w:val="24"/>
          </w:rPr>
          <w:delText>T</w:delText>
        </w:r>
      </w:del>
      <w:ins w:id="155" w:author="ACER" w:date="2018-09-09T17:13:00Z">
        <w:r>
          <w:rPr>
            <w:rFonts w:ascii="Times New Roman" w:hAnsi="Times New Roman" w:eastAsia="SimSun" w:cs="Times New Roman"/>
            <w:sz w:val="24"/>
            <w:szCs w:val="24"/>
            <w:lang w:val="id-ID"/>
          </w:rPr>
          <w:t>t</w:t>
        </w:r>
      </w:ins>
      <w:r>
        <w:rPr>
          <w:rFonts w:ascii="Times New Roman" w:hAnsi="Times New Roman" w:eastAsia="SimSun" w:cs="Times New Roman"/>
          <w:sz w:val="24"/>
          <w:szCs w:val="24"/>
        </w:rPr>
        <w:t>etapi</w:t>
      </w:r>
      <w:ins w:id="156" w:author="ACER" w:date="2018-09-09T17:13:00Z">
        <w:r>
          <w:rPr>
            <w:rFonts w:ascii="Times New Roman" w:hAnsi="Times New Roman" w:eastAsia="SimSun" w:cs="Times New Roman"/>
            <w:sz w:val="24"/>
            <w:szCs w:val="24"/>
            <w:lang w:val="id-ID"/>
          </w:rPr>
          <w:t>,</w:t>
        </w:r>
      </w:ins>
      <w:r>
        <w:rPr>
          <w:rFonts w:ascii="Times New Roman" w:hAnsi="Times New Roman" w:eastAsia="SimSun" w:cs="Times New Roman"/>
          <w:sz w:val="24"/>
          <w:szCs w:val="24"/>
        </w:rPr>
        <w:t xml:space="preserve"> penelitian </w:t>
      </w:r>
      <w:ins w:id="157" w:author="ACER" w:date="2018-09-09T17:13:00Z">
        <w:r>
          <w:rPr>
            <w:rFonts w:ascii="Times New Roman" w:hAnsi="Times New Roman" w:eastAsia="SimSun" w:cs="Times New Roman"/>
            <w:sz w:val="24"/>
            <w:szCs w:val="24"/>
            <w:lang w:val="id-ID"/>
          </w:rPr>
          <w:t>yang lebih baru</w:t>
        </w:r>
      </w:ins>
      <w:del w:id="158" w:author="ACER" w:date="2018-09-09T17:13:00Z">
        <w:r>
          <w:rPr>
            <w:rFonts w:ascii="Times New Roman" w:hAnsi="Times New Roman" w:eastAsia="SimSun" w:cs="Times New Roman"/>
            <w:sz w:val="24"/>
            <w:szCs w:val="24"/>
          </w:rPr>
          <w:delText>terbaru</w:delText>
        </w:r>
      </w:del>
      <w:r>
        <w:rPr>
          <w:rFonts w:ascii="Times New Roman" w:hAnsi="Times New Roman" w:eastAsia="SimSun" w:cs="Times New Roman"/>
          <w:sz w:val="24"/>
          <w:szCs w:val="24"/>
        </w:rPr>
        <w:t xml:space="preserve"> </w:t>
      </w:r>
      <w:ins w:id="159" w:author="ACER" w:date="2018-09-08T17:24:00Z">
        <w:r>
          <w:rPr>
            <w:rFonts w:ascii="Times New Roman" w:hAnsi="Times New Roman" w:eastAsia="SimSun" w:cs="Times New Roman"/>
            <w:sz w:val="24"/>
            <w:szCs w:val="24"/>
            <w:lang w:val="id-ID"/>
          </w:rPr>
          <w:t>(</w:t>
        </w:r>
      </w:ins>
      <w:ins w:id="160" w:author="ACER" w:date="2018-09-08T17:24:00Z">
        <w:r>
          <w:rPr>
            <w:rFonts w:ascii="Times New Roman" w:hAnsi="Times New Roman" w:eastAsia="SimSun" w:cs="Times New Roman"/>
            <w:sz w:val="24"/>
            <w:szCs w:val="24"/>
          </w:rPr>
          <w:t>Chan et al.</w:t>
        </w:r>
      </w:ins>
      <w:ins w:id="161" w:author="ACER" w:date="2018-09-08T17:24:00Z">
        <w:r>
          <w:rPr>
            <w:rFonts w:ascii="Times New Roman" w:hAnsi="Times New Roman" w:eastAsia="SimSun" w:cs="Times New Roman"/>
            <w:sz w:val="24"/>
            <w:szCs w:val="24"/>
            <w:lang w:val="id-ID"/>
          </w:rPr>
          <w:t>,</w:t>
        </w:r>
      </w:ins>
      <w:ins w:id="162" w:author="ACER" w:date="2018-09-08T17:24:00Z">
        <w:r>
          <w:rPr>
            <w:rFonts w:ascii="Times New Roman" w:hAnsi="Times New Roman" w:eastAsia="SimSun" w:cs="Times New Roman"/>
            <w:sz w:val="24"/>
            <w:szCs w:val="24"/>
          </w:rPr>
          <w:t xml:space="preserve"> 2015) </w:t>
        </w:r>
      </w:ins>
      <w:del w:id="163" w:author="ACER" w:date="2018-09-08T17:24:00Z">
        <w:r>
          <w:rPr>
            <w:rFonts w:ascii="Times New Roman" w:hAnsi="Times New Roman" w:eastAsia="SimSun" w:cs="Times New Roman"/>
            <w:sz w:val="24"/>
            <w:szCs w:val="24"/>
          </w:rPr>
          <w:delText>yang menyatakan</w:delText>
        </w:r>
      </w:del>
      <w:ins w:id="164" w:author="ACER" w:date="2018-09-08T17:24:00Z">
        <w:r>
          <w:rPr>
            <w:rFonts w:ascii="Times New Roman" w:hAnsi="Times New Roman" w:eastAsia="SimSun" w:cs="Times New Roman"/>
            <w:sz w:val="24"/>
            <w:szCs w:val="24"/>
            <w:lang w:val="id-ID"/>
          </w:rPr>
          <w:t>menemukan</w:t>
        </w:r>
      </w:ins>
      <w:r>
        <w:rPr>
          <w:rFonts w:ascii="Times New Roman" w:hAnsi="Times New Roman" w:eastAsia="SimSun" w:cs="Times New Roman"/>
          <w:sz w:val="24"/>
          <w:szCs w:val="24"/>
        </w:rPr>
        <w:t xml:space="preserve"> bahwa </w:t>
      </w:r>
      <w:r>
        <w:rPr>
          <w:rFonts w:ascii="Times New Roman" w:hAnsi="Times New Roman" w:eastAsia="SimSun" w:cs="Times New Roman"/>
          <w:i/>
          <w:sz w:val="24"/>
          <w:szCs w:val="24"/>
          <w:rPrChange w:id="165" w:author="ACER" w:date="2018-09-09T17:13: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membawa konsekuensi yang tidak terduga. Chan et al. (2015) menunjukkan bahwa perusahaan yang mengadopsi </w:t>
      </w:r>
      <w:r>
        <w:rPr>
          <w:rFonts w:ascii="Times New Roman" w:hAnsi="Times New Roman" w:eastAsia="SimSun" w:cs="Times New Roman"/>
          <w:i/>
          <w:sz w:val="24"/>
          <w:szCs w:val="24"/>
          <w:rPrChange w:id="166" w:author="ACER" w:date="2018-09-09T17:14:00Z">
            <w:rPr>
              <w:rFonts w:ascii="Times New Roman" w:hAnsi="Times New Roman" w:eastAsia="SimSun" w:cs="Times New Roman"/>
              <w:sz w:val="24"/>
              <w:szCs w:val="24"/>
            </w:rPr>
          </w:rPrChange>
        </w:rPr>
        <w:t>clawback</w:t>
      </w:r>
      <w:del w:id="167" w:author="ACER" w:date="2018-09-09T17:14:00Z">
        <w:r>
          <w:rPr>
            <w:rFonts w:ascii="Times New Roman" w:hAnsi="Times New Roman" w:eastAsia="SimSun" w:cs="Times New Roman"/>
            <w:i/>
            <w:sz w:val="24"/>
            <w:szCs w:val="24"/>
            <w:rPrChange w:id="168" w:author="ACER" w:date="2018-09-09T17:14:00Z">
              <w:rPr>
                <w:rFonts w:ascii="Times New Roman" w:hAnsi="Times New Roman" w:eastAsia="SimSun" w:cs="Times New Roman"/>
                <w:sz w:val="24"/>
                <w:szCs w:val="24"/>
              </w:rPr>
            </w:rPrChange>
          </w:rPr>
          <w:delText>s</w:delText>
        </w:r>
      </w:del>
      <w:r>
        <w:rPr>
          <w:rFonts w:ascii="Times New Roman" w:hAnsi="Times New Roman" w:eastAsia="SimSun" w:cs="Times New Roman"/>
          <w:sz w:val="24"/>
          <w:szCs w:val="24"/>
        </w:rPr>
        <w:t xml:space="preserve"> mengubah metode manajemen laba dari manipulasi akrual menjadi manipulasi aktivitas riil, karena manipulasi aktivitas riil tidak mudah dideteksi oleh regulator dan auditor. Awalnya, model </w:t>
      </w:r>
      <w:r>
        <w:rPr>
          <w:rFonts w:ascii="Times New Roman" w:hAnsi="Times New Roman" w:eastAsia="SimSun" w:cs="Times New Roman"/>
          <w:i/>
          <w:sz w:val="24"/>
          <w:szCs w:val="24"/>
          <w:rPrChange w:id="169" w:author="ACER" w:date="2018-09-09T17:14: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dirancang oleh regulator untuk meningkatkan kualitas laba atau meningkatkan integritas laporan keuangan. Kenyataannya, </w:t>
      </w:r>
      <w:r>
        <w:rPr>
          <w:rFonts w:ascii="Times New Roman" w:hAnsi="Times New Roman" w:eastAsia="SimSun" w:cs="Times New Roman"/>
          <w:i/>
          <w:sz w:val="24"/>
          <w:szCs w:val="24"/>
          <w:rPrChange w:id="170" w:author="ACER" w:date="2018-09-09T17:14:00Z">
            <w:rPr>
              <w:rFonts w:ascii="Times New Roman" w:hAnsi="Times New Roman" w:eastAsia="SimSun" w:cs="Times New Roman"/>
              <w:sz w:val="24"/>
              <w:szCs w:val="24"/>
            </w:rPr>
          </w:rPrChange>
        </w:rPr>
        <w:t>clawback</w:t>
      </w:r>
      <w:del w:id="171" w:author="ACER" w:date="2018-09-08T17:28:00Z">
        <w:r>
          <w:rPr>
            <w:rFonts w:ascii="Times New Roman" w:hAnsi="Times New Roman" w:eastAsia="SimSun" w:cs="Times New Roman"/>
            <w:i/>
            <w:sz w:val="24"/>
            <w:szCs w:val="24"/>
            <w:rPrChange w:id="172" w:author="ACER" w:date="2018-09-09T17:14:00Z">
              <w:rPr>
                <w:rFonts w:ascii="Times New Roman" w:hAnsi="Times New Roman" w:eastAsia="SimSun" w:cs="Times New Roman"/>
                <w:sz w:val="24"/>
                <w:szCs w:val="24"/>
              </w:rPr>
            </w:rPrChange>
          </w:rPr>
          <w:delText>s</w:delText>
        </w:r>
      </w:del>
      <w:r>
        <w:rPr>
          <w:rFonts w:ascii="Times New Roman" w:hAnsi="Times New Roman" w:eastAsia="SimSun" w:cs="Times New Roman"/>
          <w:i/>
          <w:sz w:val="24"/>
          <w:szCs w:val="24"/>
          <w:rPrChange w:id="173" w:author="ACER" w:date="2018-09-09T17:14:00Z">
            <w:rPr>
              <w:rFonts w:ascii="Times New Roman" w:hAnsi="Times New Roman" w:eastAsia="SimSun" w:cs="Times New Roman"/>
              <w:sz w:val="24"/>
              <w:szCs w:val="24"/>
            </w:rPr>
          </w:rPrChange>
        </w:rPr>
        <w:t xml:space="preserve"> </w:t>
      </w:r>
      <w:r>
        <w:rPr>
          <w:rFonts w:ascii="Times New Roman" w:hAnsi="Times New Roman" w:eastAsia="SimSun" w:cs="Times New Roman"/>
          <w:sz w:val="24"/>
          <w:szCs w:val="24"/>
        </w:rPr>
        <w:t>menyebabkan manajer me</w:t>
      </w:r>
      <w:ins w:id="174" w:author="ACER" w:date="2018-09-09T17:14:00Z">
        <w:r>
          <w:rPr>
            <w:rFonts w:ascii="Times New Roman" w:hAnsi="Times New Roman" w:eastAsia="SimSun" w:cs="Times New Roman"/>
            <w:sz w:val="24"/>
            <w:szCs w:val="24"/>
            <w:lang w:val="id-ID"/>
          </w:rPr>
          <w:t>lakukan</w:t>
        </w:r>
      </w:ins>
      <w:del w:id="175" w:author="ACER" w:date="2018-09-09T17:14:00Z">
        <w:r>
          <w:rPr>
            <w:rFonts w:ascii="Times New Roman" w:hAnsi="Times New Roman" w:eastAsia="SimSun" w:cs="Times New Roman"/>
            <w:sz w:val="24"/>
            <w:szCs w:val="24"/>
          </w:rPr>
          <w:delText>ngeksekusi</w:delText>
        </w:r>
      </w:del>
      <w:r>
        <w:rPr>
          <w:rFonts w:ascii="Times New Roman" w:hAnsi="Times New Roman" w:eastAsia="SimSun" w:cs="Times New Roman"/>
          <w:sz w:val="24"/>
          <w:szCs w:val="24"/>
        </w:rPr>
        <w:t xml:space="preserve"> manajemen laba yang lebih sulit terdeteksi oleh regulator dan auditor (Chan et al., 2015). </w:t>
      </w:r>
    </w:p>
    <w:p>
      <w:pPr>
        <w:spacing w:line="480" w:lineRule="auto"/>
        <w:jc w:val="both"/>
        <w:rPr>
          <w:rFonts w:ascii="Times New Roman" w:hAnsi="Times New Roman" w:cs="Times New Roman"/>
          <w:sz w:val="24"/>
          <w:szCs w:val="24"/>
        </w:rPr>
      </w:pPr>
      <w:ins w:id="176" w:author="ACER" w:date="2018-09-08T17:28:00Z">
        <w:r>
          <w:rPr>
            <w:rFonts w:ascii="Times New Roman" w:hAnsi="Times New Roman" w:eastAsia="SimSun" w:cs="Times New Roman"/>
            <w:sz w:val="24"/>
            <w:szCs w:val="24"/>
            <w:lang w:val="id-ID"/>
          </w:rPr>
          <w:tab/>
        </w:r>
      </w:ins>
      <w:del w:id="177" w:author="ACER" w:date="2018-09-08T17:29:00Z">
        <w:r>
          <w:rPr>
            <w:rFonts w:ascii="Times New Roman" w:hAnsi="Times New Roman" w:eastAsia="SimSun" w:cs="Times New Roman"/>
            <w:sz w:val="24"/>
            <w:szCs w:val="24"/>
          </w:rPr>
          <w:delText>Selanjutnya, s</w:delText>
        </w:r>
      </w:del>
      <w:ins w:id="178" w:author="ACER" w:date="2018-09-08T17:29:00Z">
        <w:r>
          <w:rPr>
            <w:rFonts w:ascii="Times New Roman" w:hAnsi="Times New Roman" w:eastAsia="SimSun" w:cs="Times New Roman"/>
            <w:sz w:val="24"/>
            <w:szCs w:val="24"/>
            <w:lang w:val="id-ID"/>
          </w:rPr>
          <w:t>S</w:t>
        </w:r>
      </w:ins>
      <w:r>
        <w:rPr>
          <w:rFonts w:ascii="Times New Roman" w:hAnsi="Times New Roman" w:eastAsia="SimSun" w:cs="Times New Roman"/>
          <w:sz w:val="24"/>
          <w:szCs w:val="24"/>
        </w:rPr>
        <w:t xml:space="preserve">ebagian besar penelitian sebelumnya </w:t>
      </w:r>
      <w:ins w:id="179" w:author="ACER" w:date="2018-09-08T17:29:00Z">
        <w:r>
          <w:rPr>
            <w:rFonts w:ascii="Times New Roman" w:hAnsi="Times New Roman" w:eastAsia="SimSun" w:cs="Times New Roman"/>
            <w:sz w:val="24"/>
            <w:szCs w:val="24"/>
            <w:lang w:val="id-ID"/>
          </w:rPr>
          <w:t xml:space="preserve">terkait </w:t>
        </w:r>
      </w:ins>
      <w:ins w:id="180" w:author="ACER" w:date="2018-09-08T17:29:00Z">
        <w:r>
          <w:rPr>
            <w:rFonts w:ascii="Times New Roman" w:hAnsi="Times New Roman" w:eastAsia="SimSun" w:cs="Times New Roman"/>
            <w:i/>
            <w:sz w:val="24"/>
            <w:szCs w:val="24"/>
            <w:lang w:val="id-ID"/>
            <w:rPrChange w:id="181" w:author="ACER" w:date="2018-09-09T17:14:00Z">
              <w:rPr>
                <w:rFonts w:ascii="Times New Roman" w:hAnsi="Times New Roman" w:eastAsia="SimSun" w:cs="Times New Roman"/>
                <w:sz w:val="24"/>
                <w:szCs w:val="24"/>
                <w:lang w:val="id-ID"/>
              </w:rPr>
            </w:rPrChange>
          </w:rPr>
          <w:t>clawback</w:t>
        </w:r>
      </w:ins>
      <w:ins w:id="182" w:author="ACER" w:date="2018-09-08T17:29:00Z">
        <w:r>
          <w:rPr>
            <w:rFonts w:ascii="Times New Roman" w:hAnsi="Times New Roman" w:eastAsia="SimSun" w:cs="Times New Roman"/>
            <w:sz w:val="24"/>
            <w:szCs w:val="24"/>
            <w:lang w:val="id-ID"/>
          </w:rPr>
          <w:t xml:space="preserve"> di lakukan di negara Amerika </w:t>
        </w:r>
      </w:ins>
      <w:ins w:id="183" w:author="ACER" w:date="2018-09-09T17:15:00Z">
        <w:r>
          <w:rPr>
            <w:rFonts w:ascii="Times New Roman" w:hAnsi="Times New Roman" w:eastAsia="SimSun" w:cs="Times New Roman"/>
            <w:sz w:val="24"/>
            <w:szCs w:val="24"/>
            <w:lang w:val="id-ID"/>
          </w:rPr>
          <w:t xml:space="preserve">Serikat (AS) </w:t>
        </w:r>
      </w:ins>
      <w:ins w:id="184" w:author="ACER" w:date="2018-09-08T17:29:00Z">
        <w:r>
          <w:rPr>
            <w:rFonts w:ascii="Times New Roman" w:hAnsi="Times New Roman" w:eastAsia="SimSun" w:cs="Times New Roman"/>
            <w:sz w:val="24"/>
            <w:szCs w:val="24"/>
            <w:lang w:val="id-ID"/>
          </w:rPr>
          <w:t xml:space="preserve">yang mempunyai budaya </w:t>
        </w:r>
      </w:ins>
      <w:ins w:id="185" w:author="ACER" w:date="2018-09-08T17:30:00Z">
        <w:r>
          <w:rPr>
            <w:rFonts w:ascii="Times New Roman" w:hAnsi="Times New Roman" w:eastAsia="SimSun" w:cs="Times New Roman"/>
            <w:i/>
            <w:sz w:val="24"/>
            <w:szCs w:val="24"/>
            <w:lang w:val="id-ID"/>
            <w:rPrChange w:id="186" w:author="ACER" w:date="2018-09-08T17:30:00Z">
              <w:rPr>
                <w:rFonts w:ascii="Times New Roman" w:hAnsi="Times New Roman" w:eastAsia="SimSun" w:cs="Times New Roman"/>
                <w:sz w:val="24"/>
                <w:szCs w:val="24"/>
                <w:lang w:val="id-ID"/>
              </w:rPr>
            </w:rPrChange>
          </w:rPr>
          <w:t>low uncertainty avoidance</w:t>
        </w:r>
      </w:ins>
      <w:ins w:id="187" w:author="ACER" w:date="2018-09-08T17:30:00Z">
        <w:r>
          <w:rPr>
            <w:rFonts w:ascii="Times New Roman" w:hAnsi="Times New Roman" w:eastAsia="SimSun" w:cs="Times New Roman"/>
            <w:sz w:val="24"/>
            <w:szCs w:val="24"/>
            <w:lang w:val="id-ID"/>
          </w:rPr>
          <w:t xml:space="preserve"> dan </w:t>
        </w:r>
      </w:ins>
      <w:ins w:id="188" w:author="ACER" w:date="2018-09-08T17:30:00Z">
        <w:r>
          <w:rPr>
            <w:rFonts w:ascii="Times New Roman" w:hAnsi="Times New Roman" w:eastAsia="SimSun" w:cs="Times New Roman"/>
            <w:i/>
            <w:sz w:val="24"/>
            <w:szCs w:val="24"/>
            <w:lang w:val="id-ID"/>
            <w:rPrChange w:id="189" w:author="ACER" w:date="2018-09-08T17:30:00Z">
              <w:rPr>
                <w:rFonts w:ascii="Times New Roman" w:hAnsi="Times New Roman" w:eastAsia="SimSun" w:cs="Times New Roman"/>
                <w:sz w:val="24"/>
                <w:szCs w:val="24"/>
                <w:lang w:val="id-ID"/>
              </w:rPr>
            </w:rPrChange>
          </w:rPr>
          <w:t>high individualism</w:t>
        </w:r>
      </w:ins>
      <w:ins w:id="190" w:author="ACER" w:date="2018-09-08T17:30:00Z">
        <w:r>
          <w:rPr>
            <w:rFonts w:ascii="Times New Roman" w:hAnsi="Times New Roman" w:eastAsia="SimSun" w:cs="Times New Roman"/>
            <w:sz w:val="24"/>
            <w:szCs w:val="24"/>
            <w:lang w:val="id-ID"/>
          </w:rPr>
          <w:t xml:space="preserve"> dan </w:t>
        </w:r>
      </w:ins>
      <w:r>
        <w:rPr>
          <w:rFonts w:ascii="Times New Roman" w:hAnsi="Times New Roman" w:eastAsia="SimSun" w:cs="Times New Roman"/>
          <w:sz w:val="24"/>
          <w:szCs w:val="24"/>
        </w:rPr>
        <w:t xml:space="preserve">menggunakan </w:t>
      </w:r>
      <w:ins w:id="191" w:author="ACER" w:date="2018-09-08T17:31:00Z">
        <w:r>
          <w:rPr>
            <w:rFonts w:ascii="Times New Roman" w:hAnsi="Times New Roman" w:eastAsia="SimSun" w:cs="Times New Roman"/>
            <w:sz w:val="24"/>
            <w:szCs w:val="24"/>
            <w:lang w:val="id-ID"/>
          </w:rPr>
          <w:t xml:space="preserve">metoda arsip dengan </w:t>
        </w:r>
      </w:ins>
      <w:r>
        <w:rPr>
          <w:rFonts w:ascii="Times New Roman" w:hAnsi="Times New Roman" w:eastAsia="SimSun" w:cs="Times New Roman"/>
          <w:sz w:val="24"/>
          <w:szCs w:val="24"/>
        </w:rPr>
        <w:t>sampel perusahaan yang terdaftar di Bursa Efek AS (Chan et al., 2012; Datta dan Jia, 2013; Chan et al., 2015)</w:t>
      </w:r>
      <w:ins w:id="192" w:author="ACER" w:date="2018-09-08T17:31:00Z">
        <w:r>
          <w:rPr>
            <w:rFonts w:ascii="Times New Roman" w:hAnsi="Times New Roman" w:eastAsia="SimSun" w:cs="Times New Roman"/>
            <w:sz w:val="24"/>
            <w:szCs w:val="24"/>
            <w:lang w:val="id-ID"/>
          </w:rPr>
          <w:t>.</w:t>
        </w:r>
      </w:ins>
      <w:del w:id="193" w:author="ACER" w:date="2018-09-08T17:31:00Z">
        <w:r>
          <w:rPr>
            <w:rFonts w:ascii="Times New Roman" w:hAnsi="Times New Roman" w:eastAsia="SimSun" w:cs="Times New Roman"/>
            <w:sz w:val="24"/>
            <w:szCs w:val="24"/>
          </w:rPr>
          <w:delText>,</w:delText>
        </w:r>
      </w:del>
      <w:ins w:id="194" w:author="ACER" w:date="2018-09-08T17:31:00Z">
        <w:r>
          <w:rPr>
            <w:rFonts w:ascii="Times New Roman" w:hAnsi="Times New Roman" w:eastAsia="SimSun" w:cs="Times New Roman"/>
            <w:sz w:val="24"/>
            <w:szCs w:val="24"/>
            <w:lang w:val="id-ID"/>
          </w:rPr>
          <w:t xml:space="preserve"> Oleh karena itu, penting untuk menguji keef</w:t>
        </w:r>
      </w:ins>
      <w:ins w:id="195" w:author="ACER" w:date="2018-09-08T17:32:00Z">
        <w:r>
          <w:rPr>
            <w:rFonts w:ascii="Times New Roman" w:hAnsi="Times New Roman" w:eastAsia="SimSun" w:cs="Times New Roman"/>
            <w:sz w:val="24"/>
            <w:szCs w:val="24"/>
            <w:lang w:val="id-ID"/>
          </w:rPr>
          <w:t>e</w:t>
        </w:r>
      </w:ins>
      <w:ins w:id="196" w:author="ACER" w:date="2018-09-08T17:31:00Z">
        <w:r>
          <w:rPr>
            <w:rFonts w:ascii="Times New Roman" w:hAnsi="Times New Roman" w:eastAsia="SimSun" w:cs="Times New Roman"/>
            <w:sz w:val="24"/>
            <w:szCs w:val="24"/>
            <w:lang w:val="id-ID"/>
          </w:rPr>
          <w:t>ktifan metoda</w:t>
        </w:r>
      </w:ins>
      <w:ins w:id="197" w:author="ACER" w:date="2018-09-08T17:32:00Z">
        <w:r>
          <w:rPr>
            <w:rFonts w:ascii="Times New Roman" w:hAnsi="Times New Roman" w:eastAsia="SimSun" w:cs="Times New Roman"/>
            <w:sz w:val="24"/>
            <w:szCs w:val="24"/>
            <w:lang w:val="id-ID"/>
          </w:rPr>
          <w:t xml:space="preserve"> </w:t>
        </w:r>
      </w:ins>
      <w:ins w:id="198" w:author="ACER" w:date="2018-09-08T17:32:00Z">
        <w:r>
          <w:rPr>
            <w:rFonts w:ascii="Times New Roman" w:hAnsi="Times New Roman" w:eastAsia="SimSun" w:cs="Times New Roman"/>
            <w:i/>
            <w:sz w:val="24"/>
            <w:szCs w:val="24"/>
            <w:lang w:val="id-ID"/>
            <w:rPrChange w:id="199" w:author="ACER" w:date="2018-09-08T17:32:00Z">
              <w:rPr>
                <w:rFonts w:ascii="Times New Roman" w:hAnsi="Times New Roman" w:eastAsia="SimSun" w:cs="Times New Roman"/>
                <w:sz w:val="24"/>
                <w:szCs w:val="24"/>
                <w:lang w:val="id-ID"/>
              </w:rPr>
            </w:rPrChange>
          </w:rPr>
          <w:t>clawback</w:t>
        </w:r>
      </w:ins>
      <w:ins w:id="200" w:author="ACER" w:date="2018-09-08T17:31:00Z">
        <w:r>
          <w:rPr>
            <w:rFonts w:ascii="Times New Roman" w:hAnsi="Times New Roman" w:eastAsia="SimSun" w:cs="Times New Roman"/>
            <w:sz w:val="24"/>
            <w:szCs w:val="24"/>
            <w:lang w:val="id-ID"/>
          </w:rPr>
          <w:t xml:space="preserve"> </w:t>
        </w:r>
      </w:ins>
      <w:ins w:id="201" w:author="ACER" w:date="2018-09-08T17:32:00Z">
        <w:r>
          <w:rPr>
            <w:rFonts w:ascii="Times New Roman" w:hAnsi="Times New Roman" w:eastAsia="SimSun" w:cs="Times New Roman"/>
            <w:sz w:val="24"/>
            <w:szCs w:val="24"/>
            <w:lang w:val="id-ID"/>
          </w:rPr>
          <w:t xml:space="preserve">di negara dengan budaya </w:t>
        </w:r>
      </w:ins>
      <w:ins w:id="202" w:author="ACER" w:date="2018-09-08T17:32:00Z">
        <w:r>
          <w:rPr>
            <w:rFonts w:ascii="Times New Roman" w:hAnsi="Times New Roman" w:eastAsia="SimSun" w:cs="Times New Roman"/>
            <w:i/>
            <w:sz w:val="24"/>
            <w:szCs w:val="24"/>
            <w:lang w:val="id-ID"/>
            <w:rPrChange w:id="203" w:author="ACER" w:date="2018-09-08T17:32:00Z">
              <w:rPr>
                <w:rFonts w:ascii="Times New Roman" w:hAnsi="Times New Roman" w:eastAsia="SimSun" w:cs="Times New Roman"/>
                <w:sz w:val="24"/>
                <w:szCs w:val="24"/>
                <w:lang w:val="id-ID"/>
              </w:rPr>
            </w:rPrChange>
          </w:rPr>
          <w:t>high uncertainty avoidance</w:t>
        </w:r>
      </w:ins>
      <w:ins w:id="204" w:author="ACER" w:date="2018-09-08T17:32:00Z">
        <w:r>
          <w:rPr>
            <w:rFonts w:ascii="Times New Roman" w:hAnsi="Times New Roman" w:eastAsia="SimSun" w:cs="Times New Roman"/>
            <w:sz w:val="24"/>
            <w:szCs w:val="24"/>
            <w:lang w:val="id-ID"/>
          </w:rPr>
          <w:t xml:space="preserve"> dan </w:t>
        </w:r>
      </w:ins>
      <w:ins w:id="205" w:author="ACER" w:date="2018-09-08T17:32:00Z">
        <w:r>
          <w:rPr>
            <w:rFonts w:ascii="Times New Roman" w:hAnsi="Times New Roman" w:eastAsia="SimSun" w:cs="Times New Roman"/>
            <w:i/>
            <w:sz w:val="24"/>
            <w:szCs w:val="24"/>
            <w:lang w:val="id-ID"/>
            <w:rPrChange w:id="206" w:author="ACER" w:date="2018-09-08T17:32:00Z">
              <w:rPr>
                <w:rFonts w:ascii="Times New Roman" w:hAnsi="Times New Roman" w:eastAsia="SimSun" w:cs="Times New Roman"/>
                <w:sz w:val="24"/>
                <w:szCs w:val="24"/>
                <w:lang w:val="id-ID"/>
              </w:rPr>
            </w:rPrChange>
          </w:rPr>
          <w:t>low individualism</w:t>
        </w:r>
      </w:ins>
      <w:r>
        <w:rPr>
          <w:rFonts w:ascii="Times New Roman" w:hAnsi="Times New Roman" w:eastAsia="SimSun" w:cs="Times New Roman"/>
          <w:sz w:val="24"/>
          <w:szCs w:val="24"/>
        </w:rPr>
        <w:t xml:space="preserve"> </w:t>
      </w:r>
      <w:ins w:id="207" w:author="ACER" w:date="2018-09-08T17:32:00Z">
        <w:r>
          <w:rPr>
            <w:rFonts w:ascii="Times New Roman" w:hAnsi="Times New Roman" w:eastAsia="SimSun" w:cs="Times New Roman"/>
            <w:sz w:val="24"/>
            <w:szCs w:val="24"/>
            <w:lang w:val="id-ID"/>
          </w:rPr>
          <w:t xml:space="preserve">seperti Indonesia dengan metoda yang berbeda, misal eksperimen. </w:t>
        </w:r>
      </w:ins>
      <w:ins w:id="208" w:author="ACER" w:date="2018-09-08T17:33:00Z">
        <w:r>
          <w:rPr>
            <w:rFonts w:ascii="Times New Roman" w:hAnsi="Times New Roman" w:eastAsia="SimSun" w:cs="Times New Roman"/>
            <w:sz w:val="24"/>
            <w:szCs w:val="24"/>
            <w:lang w:val="id-ID"/>
          </w:rPr>
          <w:t xml:space="preserve">Oleh karena itu, penelitian ini dilakukan di Indonesia dengan metoda eksperimen. </w:t>
        </w:r>
      </w:ins>
      <w:del w:id="209" w:author="ACER" w:date="2018-09-08T17:34:00Z">
        <w:r>
          <w:rPr>
            <w:rFonts w:ascii="Times New Roman" w:hAnsi="Times New Roman" w:eastAsia="SimSun" w:cs="Times New Roman"/>
            <w:sz w:val="24"/>
            <w:szCs w:val="24"/>
          </w:rPr>
          <w:delText>namun efektivitas adopsi clawback oleh negara-negara dengan budaya yang berbeda dengan negara inisator jarang didokumentasikan dalam penelitian sebelumnya.</w:delText>
        </w:r>
      </w:del>
      <w:del w:id="210" w:author="ACER" w:date="2018-09-08T17:34:00Z">
        <w:r>
          <w:rPr>
            <w:rFonts w:ascii="Times New Roman" w:hAnsi="Times New Roman" w:cs="Times New Roman"/>
            <w:sz w:val="24"/>
            <w:szCs w:val="24"/>
          </w:rPr>
          <w:delText xml:space="preserve"> </w:delText>
        </w:r>
      </w:del>
    </w:p>
    <w:p>
      <w:pPr>
        <w:spacing w:line="480" w:lineRule="auto"/>
        <w:ind w:firstLine="420"/>
        <w:jc w:val="both"/>
        <w:rPr>
          <w:ins w:id="211" w:author="ACER" w:date="2018-09-08T17:43:00Z"/>
          <w:rFonts w:ascii="SimSun" w:hAnsi="SimSun" w:eastAsia="SimSun" w:cs="SimSun"/>
          <w:sz w:val="24"/>
          <w:szCs w:val="24"/>
          <w:lang w:val="id-ID" w:bidi="ar"/>
        </w:rPr>
      </w:pPr>
      <w:ins w:id="212" w:author="ACER" w:date="2018-09-08T17:34:00Z">
        <w:r>
          <w:rPr>
            <w:rFonts w:ascii="Times New Roman" w:hAnsi="Times New Roman" w:eastAsia="SimSun" w:cs="Times New Roman"/>
            <w:sz w:val="24"/>
            <w:szCs w:val="24"/>
            <w:lang w:val="id-ID" w:bidi="ar"/>
          </w:rPr>
          <w:t xml:space="preserve">Penelitian ini penting dilakukan karena </w:t>
        </w:r>
      </w:ins>
      <w:r>
        <w:rPr>
          <w:rFonts w:ascii="Times New Roman" w:hAnsi="Times New Roman" w:eastAsia="SimSun" w:cs="Times New Roman"/>
          <w:sz w:val="24"/>
          <w:szCs w:val="24"/>
          <w:lang w:bidi="ar"/>
        </w:rPr>
        <w:t>Schuler (1998) menyatakan bahwa budaya nasional memberikan penjelasan penting tentang varians</w:t>
      </w:r>
      <w:ins w:id="213" w:author="ACER" w:date="2018-09-08T17:34:00Z">
        <w:r>
          <w:rPr>
            <w:rFonts w:ascii="Times New Roman" w:hAnsi="Times New Roman" w:eastAsia="SimSun" w:cs="Times New Roman"/>
            <w:sz w:val="24"/>
            <w:szCs w:val="24"/>
            <w:lang w:val="id-ID" w:bidi="ar"/>
          </w:rPr>
          <w:t>i</w:t>
        </w:r>
      </w:ins>
      <w:r>
        <w:rPr>
          <w:rFonts w:ascii="Times New Roman" w:hAnsi="Times New Roman" w:eastAsia="SimSun" w:cs="Times New Roman"/>
          <w:sz w:val="24"/>
          <w:szCs w:val="24"/>
          <w:lang w:bidi="ar"/>
        </w:rPr>
        <w:t xml:space="preserve"> </w:t>
      </w:r>
      <w:del w:id="214" w:author="ACER" w:date="2018-09-08T17:34:00Z">
        <w:r>
          <w:rPr>
            <w:rFonts w:ascii="Times New Roman" w:hAnsi="Times New Roman" w:eastAsia="SimSun" w:cs="Times New Roman"/>
            <w:sz w:val="24"/>
            <w:szCs w:val="24"/>
            <w:lang w:bidi="ar"/>
          </w:rPr>
          <w:delText xml:space="preserve">dari efektivitas </w:delText>
        </w:r>
      </w:del>
      <w:ins w:id="215" w:author="ACER" w:date="2018-09-08T17:34:00Z">
        <w:r>
          <w:rPr>
            <w:rFonts w:ascii="Times New Roman" w:hAnsi="Times New Roman" w:eastAsia="SimSun" w:cs="Times New Roman"/>
            <w:sz w:val="24"/>
            <w:szCs w:val="24"/>
            <w:lang w:val="id-ID" w:bidi="ar"/>
          </w:rPr>
          <w:t xml:space="preserve">keefektifan </w:t>
        </w:r>
      </w:ins>
      <w:r>
        <w:rPr>
          <w:rFonts w:ascii="Times New Roman" w:hAnsi="Times New Roman" w:eastAsia="SimSun" w:cs="Times New Roman"/>
          <w:sz w:val="24"/>
          <w:szCs w:val="24"/>
          <w:lang w:bidi="ar"/>
        </w:rPr>
        <w:t xml:space="preserve">skema kompensasi. Han et al. (2010) menemukan bahwa dimensi budaya </w:t>
      </w:r>
      <w:del w:id="216" w:author="ACER" w:date="2018-09-08T17:35:00Z">
        <w:r>
          <w:rPr>
            <w:rFonts w:ascii="Times New Roman" w:hAnsi="Times New Roman" w:eastAsia="SimSun" w:cs="Times New Roman"/>
            <w:sz w:val="24"/>
            <w:szCs w:val="24"/>
            <w:lang w:bidi="ar"/>
          </w:rPr>
          <w:delText xml:space="preserve">dari </w:delText>
        </w:r>
      </w:del>
      <w:ins w:id="217" w:author="ACER" w:date="2018-09-08T17:35:00Z">
        <w:r>
          <w:rPr>
            <w:rFonts w:ascii="Times New Roman" w:hAnsi="Times New Roman" w:eastAsia="SimSun" w:cs="Times New Roman"/>
            <w:i/>
            <w:sz w:val="24"/>
            <w:szCs w:val="24"/>
            <w:lang w:val="id-ID" w:bidi="ar"/>
            <w:rPrChange w:id="218" w:author="ACER" w:date="2018-09-08T17:35:00Z">
              <w:rPr>
                <w:rFonts w:ascii="Times New Roman" w:hAnsi="Times New Roman" w:eastAsia="SimSun" w:cs="Times New Roman"/>
                <w:sz w:val="24"/>
                <w:szCs w:val="24"/>
                <w:lang w:val="id-ID" w:bidi="ar"/>
              </w:rPr>
            </w:rPrChange>
          </w:rPr>
          <w:t>uncertainty avoidance</w:t>
        </w:r>
      </w:ins>
      <w:ins w:id="219" w:author="ACER" w:date="2018-09-08T17:35:00Z">
        <w:r>
          <w:rPr>
            <w:rFonts w:ascii="Times New Roman" w:hAnsi="Times New Roman" w:eastAsia="SimSun" w:cs="Times New Roman"/>
            <w:sz w:val="24"/>
            <w:szCs w:val="24"/>
            <w:lang w:val="id-ID" w:bidi="ar"/>
          </w:rPr>
          <w:t xml:space="preserve"> (</w:t>
        </w:r>
      </w:ins>
      <w:r>
        <w:rPr>
          <w:rFonts w:ascii="Times New Roman" w:hAnsi="Times New Roman" w:eastAsia="SimSun" w:cs="Times New Roman"/>
          <w:sz w:val="24"/>
          <w:szCs w:val="24"/>
          <w:lang w:bidi="ar"/>
        </w:rPr>
        <w:t>penghindaran ketidakpastian</w:t>
      </w:r>
      <w:ins w:id="220" w:author="ACER" w:date="2018-09-08T17:35:00Z">
        <w:r>
          <w:rPr>
            <w:rFonts w:ascii="Times New Roman" w:hAnsi="Times New Roman" w:eastAsia="SimSun" w:cs="Times New Roman"/>
            <w:sz w:val="24"/>
            <w:szCs w:val="24"/>
            <w:lang w:val="id-ID" w:bidi="ar"/>
          </w:rPr>
          <w:t>)</w:t>
        </w:r>
      </w:ins>
      <w:r>
        <w:rPr>
          <w:rFonts w:ascii="Times New Roman" w:hAnsi="Times New Roman" w:eastAsia="SimSun" w:cs="Times New Roman"/>
          <w:sz w:val="24"/>
          <w:szCs w:val="24"/>
          <w:lang w:bidi="ar"/>
        </w:rPr>
        <w:t xml:space="preserve"> dan </w:t>
      </w:r>
      <w:del w:id="221" w:author="ACER" w:date="2018-09-09T17:15:00Z">
        <w:r>
          <w:rPr>
            <w:rFonts w:ascii="Times New Roman" w:hAnsi="Times New Roman" w:eastAsia="SimSun" w:cs="Times New Roman"/>
            <w:sz w:val="24"/>
            <w:szCs w:val="24"/>
            <w:lang w:bidi="ar"/>
          </w:rPr>
          <w:delText>individualisme</w:delText>
        </w:r>
      </w:del>
      <w:ins w:id="222" w:author="ACER" w:date="2018-09-09T17:15:00Z">
        <w:r>
          <w:rPr>
            <w:rFonts w:ascii="Times New Roman" w:hAnsi="Times New Roman" w:eastAsia="SimSun" w:cs="Times New Roman"/>
            <w:sz w:val="24"/>
            <w:szCs w:val="24"/>
            <w:lang w:bidi="ar"/>
          </w:rPr>
          <w:t>individualism</w:t>
        </w:r>
      </w:ins>
      <w:ins w:id="223" w:author="ACER" w:date="2018-09-09T17:15:00Z">
        <w:r>
          <w:rPr>
            <w:rFonts w:ascii="Times New Roman" w:hAnsi="Times New Roman" w:eastAsia="SimSun" w:cs="Times New Roman"/>
            <w:sz w:val="24"/>
            <w:szCs w:val="24"/>
            <w:lang w:val="id-ID" w:bidi="ar"/>
          </w:rPr>
          <w:t xml:space="preserve"> </w:t>
        </w:r>
      </w:ins>
      <w:del w:id="224" w:author="ACER" w:date="2018-09-08T17:36:00Z">
        <w:r>
          <w:rPr>
            <w:rFonts w:ascii="Times New Roman" w:hAnsi="Times New Roman" w:eastAsia="SimSun" w:cs="Times New Roman"/>
            <w:sz w:val="24"/>
            <w:szCs w:val="24"/>
            <w:lang w:bidi="ar"/>
          </w:rPr>
          <w:delText xml:space="preserve"> </w:delText>
        </w:r>
      </w:del>
      <w:ins w:id="225" w:author="ACER" w:date="2018-09-08T17:36:00Z">
        <w:r>
          <w:rPr>
            <w:rFonts w:ascii="Times New Roman" w:hAnsi="Times New Roman" w:eastAsia="SimSun" w:cs="Times New Roman"/>
            <w:sz w:val="24"/>
            <w:szCs w:val="24"/>
            <w:lang w:val="id-ID" w:bidi="ar"/>
          </w:rPr>
          <w:t xml:space="preserve">dapat </w:t>
        </w:r>
      </w:ins>
      <w:r>
        <w:rPr>
          <w:rFonts w:ascii="Times New Roman" w:hAnsi="Times New Roman" w:eastAsia="SimSun" w:cs="Times New Roman"/>
          <w:sz w:val="24"/>
          <w:szCs w:val="24"/>
          <w:lang w:bidi="ar"/>
        </w:rPr>
        <w:t xml:space="preserve">menjelaskan praktik manajemen laba di </w:t>
      </w:r>
      <w:ins w:id="226" w:author="ACER" w:date="2018-09-08T17:36:00Z">
        <w:r>
          <w:rPr>
            <w:rFonts w:ascii="Times New Roman" w:hAnsi="Times New Roman" w:eastAsia="SimSun" w:cs="Times New Roman"/>
            <w:sz w:val="24"/>
            <w:szCs w:val="24"/>
            <w:lang w:val="id-ID" w:bidi="ar"/>
          </w:rPr>
          <w:t>berbagai negara</w:t>
        </w:r>
      </w:ins>
      <w:del w:id="227" w:author="ACER" w:date="2018-09-08T17:36:00Z">
        <w:r>
          <w:rPr>
            <w:rFonts w:ascii="Times New Roman" w:hAnsi="Times New Roman" w:eastAsia="SimSun" w:cs="Times New Roman"/>
            <w:sz w:val="24"/>
            <w:szCs w:val="24"/>
            <w:lang w:bidi="ar"/>
          </w:rPr>
          <w:delText>negara-negara tertentu</w:delText>
        </w:r>
      </w:del>
      <w:r>
        <w:rPr>
          <w:rFonts w:ascii="Times New Roman" w:hAnsi="Times New Roman" w:eastAsia="SimSun" w:cs="Times New Roman"/>
          <w:sz w:val="24"/>
          <w:szCs w:val="24"/>
          <w:lang w:bidi="ar"/>
        </w:rPr>
        <w:t>. Negara-negara dengan penghindaran ketidakpastian yang tinggi dan individualisme yang rendah</w:t>
      </w:r>
      <w:del w:id="228" w:author="ACER" w:date="2018-09-09T17:15:00Z">
        <w:r>
          <w:rPr>
            <w:rFonts w:ascii="Times New Roman" w:hAnsi="Times New Roman" w:eastAsia="SimSun" w:cs="Times New Roman"/>
            <w:sz w:val="24"/>
            <w:szCs w:val="24"/>
            <w:lang w:bidi="ar"/>
          </w:rPr>
          <w:delText xml:space="preserve"> (seperti Indonesia)</w:delText>
        </w:r>
      </w:del>
      <w:ins w:id="229" w:author="ACER" w:date="2018-09-09T17:15:00Z">
        <w:r>
          <w:rPr>
            <w:rFonts w:ascii="Times New Roman" w:hAnsi="Times New Roman" w:eastAsia="SimSun" w:cs="Times New Roman"/>
            <w:sz w:val="24"/>
            <w:szCs w:val="24"/>
            <w:lang w:val="id-ID" w:bidi="ar"/>
          </w:rPr>
          <w:t xml:space="preserve"> ditemukan</w:t>
        </w:r>
      </w:ins>
      <w:del w:id="230" w:author="ACER" w:date="2018-09-09T17:15: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 memiliki tingkat manajemen laba yang lebih rendah daripada negara-negara dengan penghindaran ketidakpastian yang rendah dan individualisme yang tinggi</w:t>
      </w:r>
      <w:del w:id="231" w:author="ACER" w:date="2018-09-09T17:16:00Z">
        <w:r>
          <w:rPr>
            <w:rFonts w:ascii="Times New Roman" w:hAnsi="Times New Roman" w:eastAsia="SimSun" w:cs="Times New Roman"/>
            <w:sz w:val="24"/>
            <w:szCs w:val="24"/>
            <w:lang w:bidi="ar"/>
          </w:rPr>
          <w:delText xml:space="preserve"> (seperti AS)</w:delText>
        </w:r>
      </w:del>
      <w:r>
        <w:rPr>
          <w:rFonts w:ascii="Times New Roman" w:hAnsi="Times New Roman" w:eastAsia="SimSun" w:cs="Times New Roman"/>
          <w:sz w:val="24"/>
          <w:szCs w:val="24"/>
          <w:lang w:bidi="ar"/>
        </w:rPr>
        <w:t xml:space="preserve">. Oleh karena itu, penelitian ini bertujuan untuk menguji:  pertama, apakah penerapan kompensasi </w:t>
      </w:r>
      <w:r>
        <w:rPr>
          <w:rFonts w:ascii="Times New Roman" w:hAnsi="Times New Roman" w:eastAsia="SimSun" w:cs="Times New Roman"/>
          <w:i/>
          <w:sz w:val="24"/>
          <w:szCs w:val="24"/>
          <w:lang w:bidi="ar"/>
          <w:rPrChange w:id="232" w:author="ACER" w:date="2018-09-08T17:38: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di Indonesia, yaitu negara dengan tingkat ketidakpastian yang tinggi dan tingkat individualisme yang rendah, efektif dalam mengurangi niat untuk melakukan manajemen laba. Kedua, apakah </w:t>
      </w:r>
      <w:r>
        <w:rPr>
          <w:rFonts w:ascii="Times New Roman" w:hAnsi="Times New Roman" w:eastAsia="SimSun" w:cs="Times New Roman"/>
          <w:i/>
          <w:sz w:val="24"/>
          <w:szCs w:val="24"/>
          <w:lang w:bidi="ar"/>
          <w:rPrChange w:id="233" w:author="ACER" w:date="2018-09-08T17:38: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menyebabkan perubahan pilihan dalam metode manajemen laba dari manipulasi akrual menjadi manipulasi aktivitas riil.</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ab/>
      </w:r>
      <w:r>
        <w:rPr>
          <w:rFonts w:ascii="Times New Roman" w:hAnsi="Times New Roman" w:eastAsia="SimSun" w:cs="Times New Roman"/>
          <w:sz w:val="24"/>
          <w:szCs w:val="24"/>
          <w:lang w:bidi="ar"/>
        </w:rPr>
        <w:t xml:space="preserve">Penelitian ini memiliki implikasi penting </w:t>
      </w:r>
      <w:ins w:id="234" w:author="ACER" w:date="2018-09-08T17:38:00Z">
        <w:r>
          <w:rPr>
            <w:rFonts w:ascii="Times New Roman" w:hAnsi="Times New Roman" w:eastAsia="SimSun" w:cs="Times New Roman"/>
            <w:sz w:val="24"/>
            <w:szCs w:val="24"/>
            <w:lang w:val="id-ID" w:bidi="ar"/>
          </w:rPr>
          <w:t xml:space="preserve">karena dapat </w:t>
        </w:r>
      </w:ins>
      <w:del w:id="235" w:author="ACER" w:date="2018-09-08T17:38:00Z">
        <w:r>
          <w:rPr>
            <w:rFonts w:ascii="Times New Roman" w:hAnsi="Times New Roman" w:eastAsia="SimSun" w:cs="Times New Roman"/>
            <w:sz w:val="24"/>
            <w:szCs w:val="24"/>
            <w:lang w:bidi="ar"/>
          </w:rPr>
          <w:delText xml:space="preserve">dengan </w:delText>
        </w:r>
      </w:del>
      <w:r>
        <w:rPr>
          <w:rFonts w:ascii="Times New Roman" w:hAnsi="Times New Roman" w:eastAsia="SimSun" w:cs="Times New Roman"/>
          <w:sz w:val="24"/>
          <w:szCs w:val="24"/>
          <w:lang w:bidi="ar"/>
        </w:rPr>
        <w:t xml:space="preserve">memberikan rekomendasi kepada manajer dan regulator tentang kemungkinan penerapan skema kompensasi </w:t>
      </w:r>
      <w:r>
        <w:rPr>
          <w:rFonts w:ascii="Times New Roman" w:hAnsi="Times New Roman" w:eastAsia="SimSun" w:cs="Times New Roman"/>
          <w:i/>
          <w:sz w:val="24"/>
          <w:szCs w:val="24"/>
          <w:lang w:bidi="ar"/>
          <w:rPrChange w:id="236" w:author="ACER" w:date="2018-09-09T17:16: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di negara-negara dengan budaya yang berbeda dari negara-negara inisiator</w:t>
      </w:r>
      <w:ins w:id="237" w:author="ACER" w:date="2018-09-08T17:39:00Z">
        <w:r>
          <w:rPr>
            <w:rFonts w:ascii="Times New Roman" w:hAnsi="Times New Roman" w:eastAsia="SimSun" w:cs="Times New Roman"/>
            <w:sz w:val="24"/>
            <w:szCs w:val="24"/>
            <w:lang w:val="id-ID" w:bidi="ar"/>
          </w:rPr>
          <w:t xml:space="preserve"> </w:t>
        </w:r>
      </w:ins>
      <w:ins w:id="238" w:author="ACER" w:date="2018-09-09T17:16:00Z">
        <w:r>
          <w:rPr>
            <w:rFonts w:ascii="Times New Roman" w:hAnsi="Times New Roman" w:eastAsia="SimSun" w:cs="Times New Roman"/>
            <w:sz w:val="24"/>
            <w:szCs w:val="24"/>
            <w:lang w:val="id-ID" w:bidi="ar"/>
          </w:rPr>
          <w:t xml:space="preserve">penerapan </w:t>
        </w:r>
      </w:ins>
      <w:ins w:id="239" w:author="ACER" w:date="2018-09-09T17:16:00Z">
        <w:r>
          <w:rPr>
            <w:rFonts w:ascii="Times New Roman" w:hAnsi="Times New Roman" w:eastAsia="SimSun" w:cs="Times New Roman"/>
            <w:i/>
            <w:sz w:val="24"/>
            <w:szCs w:val="24"/>
            <w:lang w:val="id-ID" w:bidi="ar"/>
            <w:rPrChange w:id="240" w:author="ACER" w:date="2018-09-09T17:16:00Z">
              <w:rPr>
                <w:rFonts w:ascii="Times New Roman" w:hAnsi="Times New Roman" w:eastAsia="SimSun" w:cs="Times New Roman"/>
                <w:sz w:val="24"/>
                <w:szCs w:val="24"/>
                <w:lang w:val="id-ID" w:bidi="ar"/>
              </w:rPr>
            </w:rPrChange>
          </w:rPr>
          <w:t>clawback</w:t>
        </w:r>
      </w:ins>
      <w:ins w:id="241" w:author="ACER" w:date="2018-09-09T17:16:00Z">
        <w:r>
          <w:rPr>
            <w:rFonts w:ascii="Times New Roman" w:hAnsi="Times New Roman" w:eastAsia="SimSun" w:cs="Times New Roman"/>
            <w:sz w:val="24"/>
            <w:szCs w:val="24"/>
            <w:lang w:val="id-ID" w:bidi="ar"/>
          </w:rPr>
          <w:t xml:space="preserve"> </w:t>
        </w:r>
      </w:ins>
      <w:ins w:id="242" w:author="ACER" w:date="2018-09-08T17:39:00Z">
        <w:r>
          <w:rPr>
            <w:rFonts w:ascii="Times New Roman" w:hAnsi="Times New Roman" w:eastAsia="SimSun" w:cs="Times New Roman"/>
            <w:sz w:val="24"/>
            <w:szCs w:val="24"/>
            <w:lang w:val="id-ID" w:bidi="ar"/>
          </w:rPr>
          <w:t>(Amerika Serikat)</w:t>
        </w:r>
      </w:ins>
      <w:r>
        <w:rPr>
          <w:rFonts w:ascii="Times New Roman" w:hAnsi="Times New Roman" w:eastAsia="SimSun" w:cs="Times New Roman"/>
          <w:sz w:val="24"/>
          <w:szCs w:val="24"/>
          <w:lang w:bidi="ar"/>
        </w:rPr>
        <w:t xml:space="preserve">. Penelitian ini berbeda dari penelitian sebelumnya dalam </w:t>
      </w:r>
      <w:ins w:id="243" w:author="ACER" w:date="2018-09-08T17:40:00Z">
        <w:r>
          <w:rPr>
            <w:rFonts w:ascii="Times New Roman" w:hAnsi="Times New Roman" w:eastAsia="SimSun" w:cs="Times New Roman"/>
            <w:sz w:val="24"/>
            <w:szCs w:val="24"/>
            <w:lang w:val="id-ID" w:bidi="ar"/>
          </w:rPr>
          <w:t xml:space="preserve">beberapa </w:t>
        </w:r>
      </w:ins>
      <w:r>
        <w:rPr>
          <w:rFonts w:ascii="Times New Roman" w:hAnsi="Times New Roman" w:eastAsia="SimSun" w:cs="Times New Roman"/>
          <w:sz w:val="24"/>
          <w:szCs w:val="24"/>
          <w:lang w:bidi="ar"/>
        </w:rPr>
        <w:t>hal</w:t>
      </w:r>
      <w:ins w:id="244" w:author="ACER" w:date="2018-09-08T17:40:00Z">
        <w:r>
          <w:rPr>
            <w:rFonts w:ascii="Times New Roman" w:hAnsi="Times New Roman" w:eastAsia="SimSun" w:cs="Times New Roman"/>
            <w:sz w:val="24"/>
            <w:szCs w:val="24"/>
            <w:lang w:val="id-ID" w:bidi="ar"/>
          </w:rPr>
          <w:t>.</w:t>
        </w:r>
      </w:ins>
      <w:ins w:id="245" w:author="ACER" w:date="2018-09-09T17:17:00Z">
        <w:r>
          <w:rPr>
            <w:rFonts w:ascii="Times New Roman" w:hAnsi="Times New Roman" w:eastAsia="SimSun" w:cs="Times New Roman"/>
            <w:sz w:val="24"/>
            <w:szCs w:val="24"/>
            <w:lang w:val="id-ID" w:bidi="ar"/>
          </w:rPr>
          <w:t xml:space="preserve"> </w:t>
        </w:r>
      </w:ins>
      <w:del w:id="246" w:author="ACER" w:date="2018-09-08T17:40:00Z">
        <w:r>
          <w:rPr>
            <w:rFonts w:ascii="Times New Roman" w:hAnsi="Times New Roman" w:eastAsia="SimSun" w:cs="Times New Roman"/>
            <w:sz w:val="24"/>
            <w:szCs w:val="24"/>
            <w:lang w:bidi="ar"/>
          </w:rPr>
          <w:delText xml:space="preserve"> itu, p</w:delText>
        </w:r>
      </w:del>
      <w:ins w:id="247" w:author="ACER" w:date="2018-09-08T17:40: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ertama,  </w:t>
      </w:r>
      <w:ins w:id="248" w:author="ACER" w:date="2018-09-08T17:40:00Z">
        <w:r>
          <w:rPr>
            <w:rFonts w:ascii="Times New Roman" w:hAnsi="Times New Roman" w:eastAsia="SimSun" w:cs="Times New Roman"/>
            <w:sz w:val="24"/>
            <w:szCs w:val="24"/>
            <w:lang w:val="id-ID" w:bidi="ar"/>
          </w:rPr>
          <w:t xml:space="preserve">penelitian </w:t>
        </w:r>
      </w:ins>
      <w:r>
        <w:rPr>
          <w:rFonts w:ascii="Times New Roman" w:hAnsi="Times New Roman" w:eastAsia="SimSun" w:cs="Times New Roman"/>
          <w:sz w:val="24"/>
          <w:szCs w:val="24"/>
          <w:lang w:bidi="ar"/>
        </w:rPr>
        <w:t xml:space="preserve">dilakukan di negara dengan dimensi budaya yang berbeda; mayoritas penelitian sebelumnya </w:t>
      </w:r>
      <w:del w:id="249" w:author="ACER" w:date="2018-09-08T17:40:00Z">
        <w:r>
          <w:rPr>
            <w:rFonts w:ascii="Times New Roman" w:hAnsi="Times New Roman" w:eastAsia="SimSun" w:cs="Times New Roman"/>
            <w:sz w:val="24"/>
            <w:szCs w:val="24"/>
            <w:lang w:bidi="ar"/>
          </w:rPr>
          <w:delText>menggunakan sampel perusahaan yang terdaftar di Bursa Efek</w:delText>
        </w:r>
      </w:del>
      <w:ins w:id="250" w:author="ACER" w:date="2018-09-08T17:40:00Z">
        <w:r>
          <w:rPr>
            <w:rFonts w:ascii="Times New Roman" w:hAnsi="Times New Roman" w:eastAsia="SimSun" w:cs="Times New Roman"/>
            <w:sz w:val="24"/>
            <w:szCs w:val="24"/>
            <w:lang w:val="id-ID" w:bidi="ar"/>
          </w:rPr>
          <w:t>sebelumnya dilakukan di</w:t>
        </w:r>
      </w:ins>
      <w:r>
        <w:rPr>
          <w:rFonts w:ascii="Times New Roman" w:hAnsi="Times New Roman" w:eastAsia="SimSun" w:cs="Times New Roman"/>
          <w:sz w:val="24"/>
          <w:szCs w:val="24"/>
          <w:lang w:bidi="ar"/>
        </w:rPr>
        <w:t xml:space="preserve"> AS</w:t>
      </w:r>
      <w:ins w:id="251" w:author="ACER" w:date="2018-09-08T17:40:00Z">
        <w:r>
          <w:rPr>
            <w:rFonts w:ascii="Times New Roman" w:hAnsi="Times New Roman" w:eastAsia="SimSun" w:cs="Times New Roman"/>
            <w:sz w:val="24"/>
            <w:szCs w:val="24"/>
            <w:lang w:val="id-ID" w:bidi="ar"/>
          </w:rPr>
          <w:t>, penelitian ini dilakukan di Indonesia</w:t>
        </w:r>
      </w:ins>
      <w:r>
        <w:rPr>
          <w:rFonts w:ascii="Times New Roman" w:hAnsi="Times New Roman" w:eastAsia="SimSun" w:cs="Times New Roman"/>
          <w:sz w:val="24"/>
          <w:szCs w:val="24"/>
          <w:lang w:bidi="ar"/>
        </w:rPr>
        <w:t>. Kedua, sebagian besar penelitian sebelumnya menggunakan data sekunder (Chan et al., 2012; Iskandar-Datta dan Jia, 2013; Chan et al., 2015)</w:t>
      </w:r>
      <w:ins w:id="252" w:author="ACER" w:date="2018-09-08T17:41:00Z">
        <w:r>
          <w:rPr>
            <w:rFonts w:ascii="Times New Roman" w:hAnsi="Times New Roman" w:eastAsia="SimSun" w:cs="Times New Roman"/>
            <w:sz w:val="24"/>
            <w:szCs w:val="24"/>
            <w:lang w:val="id-ID" w:bidi="ar"/>
          </w:rPr>
          <w:t xml:space="preserve">, sedangkan </w:t>
        </w:r>
      </w:ins>
      <w:del w:id="253" w:author="ACER" w:date="2018-09-08T17:41:00Z">
        <w:r>
          <w:rPr>
            <w:rFonts w:ascii="Times New Roman" w:hAnsi="Times New Roman" w:eastAsia="SimSun" w:cs="Times New Roman"/>
            <w:sz w:val="24"/>
            <w:szCs w:val="24"/>
            <w:lang w:bidi="ar"/>
          </w:rPr>
          <w:delText>. P</w:delText>
        </w:r>
      </w:del>
      <w:ins w:id="254" w:author="ACER" w:date="2018-09-08T17:41: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enelitian ini menggunakan </w:t>
      </w:r>
      <w:ins w:id="255" w:author="ACER" w:date="2018-09-08T17:41:00Z">
        <w:r>
          <w:rPr>
            <w:rFonts w:ascii="Times New Roman" w:hAnsi="Times New Roman" w:eastAsia="SimSun" w:cs="Times New Roman"/>
            <w:sz w:val="24"/>
            <w:szCs w:val="24"/>
            <w:lang w:val="id-ID" w:bidi="ar"/>
          </w:rPr>
          <w:t xml:space="preserve">data primer dengan pendekatan </w:t>
        </w:r>
      </w:ins>
      <w:del w:id="256" w:author="ACER" w:date="2018-09-08T17:41:00Z">
        <w:r>
          <w:rPr>
            <w:rFonts w:ascii="Times New Roman" w:hAnsi="Times New Roman" w:eastAsia="SimSun" w:cs="Times New Roman"/>
            <w:sz w:val="24"/>
            <w:szCs w:val="24"/>
            <w:lang w:bidi="ar"/>
          </w:rPr>
          <w:delText xml:space="preserve">desain </w:delText>
        </w:r>
      </w:del>
      <w:r>
        <w:rPr>
          <w:rFonts w:ascii="Times New Roman" w:hAnsi="Times New Roman" w:eastAsia="SimSun" w:cs="Times New Roman"/>
          <w:sz w:val="24"/>
          <w:szCs w:val="24"/>
          <w:lang w:bidi="ar"/>
        </w:rPr>
        <w:t>eksperiment</w:t>
      </w:r>
      <w:ins w:id="257" w:author="ACER" w:date="2018-09-08T17:41:00Z">
        <w:r>
          <w:rPr>
            <w:rFonts w:ascii="Times New Roman" w:hAnsi="Times New Roman" w:eastAsia="SimSun" w:cs="Times New Roman"/>
            <w:sz w:val="24"/>
            <w:szCs w:val="24"/>
            <w:lang w:val="id-ID" w:bidi="ar"/>
          </w:rPr>
          <w:t>.</w:t>
        </w:r>
      </w:ins>
      <w:del w:id="258" w:author="ACER" w:date="2018-09-08T17:41:00Z">
        <w:r>
          <w:rPr>
            <w:rFonts w:ascii="Times New Roman" w:hAnsi="Times New Roman" w:eastAsia="SimSun" w:cs="Times New Roman"/>
            <w:sz w:val="24"/>
            <w:szCs w:val="24"/>
            <w:lang w:bidi="ar"/>
          </w:rPr>
          <w:delText>al</w:delText>
        </w:r>
      </w:del>
      <w:r>
        <w:rPr>
          <w:rFonts w:ascii="Times New Roman" w:hAnsi="Times New Roman" w:eastAsia="SimSun" w:cs="Times New Roman"/>
          <w:sz w:val="24"/>
          <w:szCs w:val="24"/>
          <w:lang w:bidi="ar"/>
        </w:rPr>
        <w:t xml:space="preserve"> </w:t>
      </w:r>
      <w:ins w:id="259" w:author="ACER" w:date="2018-09-08T17:42:00Z">
        <w:r>
          <w:rPr>
            <w:rFonts w:ascii="Times New Roman" w:hAnsi="Times New Roman" w:eastAsia="SimSun" w:cs="Times New Roman"/>
            <w:sz w:val="24"/>
            <w:szCs w:val="24"/>
            <w:lang w:val="id-ID" w:bidi="ar"/>
          </w:rPr>
          <w:t xml:space="preserve">Pendekatan ini dipilih </w:t>
        </w:r>
      </w:ins>
      <w:r>
        <w:rPr>
          <w:rFonts w:ascii="Times New Roman" w:hAnsi="Times New Roman" w:eastAsia="SimSun" w:cs="Times New Roman"/>
          <w:sz w:val="24"/>
          <w:szCs w:val="24"/>
          <w:lang w:bidi="ar"/>
        </w:rPr>
        <w:t xml:space="preserve">karena di Indonesia skema kompensasi </w:t>
      </w:r>
      <w:r>
        <w:rPr>
          <w:rFonts w:ascii="Times New Roman" w:hAnsi="Times New Roman" w:eastAsia="SimSun" w:cs="Times New Roman"/>
          <w:i/>
          <w:sz w:val="24"/>
          <w:szCs w:val="24"/>
          <w:lang w:bidi="ar"/>
          <w:rPrChange w:id="260" w:author="ACER" w:date="2018-09-08T17:42:00Z">
            <w:rPr>
              <w:rFonts w:ascii="Times New Roman" w:hAnsi="Times New Roman" w:eastAsia="SimSun" w:cs="Times New Roman"/>
              <w:sz w:val="24"/>
              <w:szCs w:val="24"/>
              <w:lang w:bidi="ar"/>
            </w:rPr>
          </w:rPrChange>
        </w:rPr>
        <w:t xml:space="preserve">clawback </w:t>
      </w:r>
      <w:ins w:id="261" w:author="ACER" w:date="2018-09-08T17:42:00Z">
        <w:r>
          <w:rPr>
            <w:rFonts w:ascii="Times New Roman" w:hAnsi="Times New Roman" w:eastAsia="SimSun" w:cs="Times New Roman"/>
            <w:sz w:val="24"/>
            <w:szCs w:val="24"/>
            <w:lang w:val="id-ID" w:bidi="ar"/>
          </w:rPr>
          <w:t xml:space="preserve">kemungkinan </w:t>
        </w:r>
      </w:ins>
      <w:r>
        <w:rPr>
          <w:rFonts w:ascii="Times New Roman" w:hAnsi="Times New Roman" w:eastAsia="SimSun" w:cs="Times New Roman"/>
          <w:sz w:val="24"/>
          <w:szCs w:val="24"/>
          <w:lang w:bidi="ar"/>
        </w:rPr>
        <w:t>masih jarang digunakan</w:t>
      </w:r>
      <w:ins w:id="262" w:author="ACER" w:date="2018-09-08T17:42:00Z">
        <w:r>
          <w:rPr>
            <w:rFonts w:ascii="Times New Roman" w:hAnsi="Times New Roman" w:eastAsia="SimSun" w:cs="Times New Roman"/>
            <w:sz w:val="24"/>
            <w:szCs w:val="24"/>
            <w:lang w:val="id-ID" w:bidi="ar"/>
          </w:rPr>
          <w:t xml:space="preserve"> sehingga tidak tersedia data sekunder</w:t>
        </w:r>
      </w:ins>
      <w:r>
        <w:rPr>
          <w:rFonts w:ascii="SimSun" w:hAnsi="SimSun" w:eastAsia="SimSun" w:cs="SimSun"/>
          <w:sz w:val="24"/>
          <w:szCs w:val="24"/>
          <w:lang w:bidi="ar"/>
        </w:rPr>
        <w:t>.</w:t>
      </w:r>
    </w:p>
    <w:p>
      <w:pPr>
        <w:spacing w:line="480" w:lineRule="auto"/>
        <w:ind w:firstLine="420"/>
        <w:jc w:val="both"/>
        <w:rPr>
          <w:ins w:id="263" w:author="ACER" w:date="2018-09-08T17:44:00Z"/>
          <w:rFonts w:ascii="Times New Roman" w:hAnsi="Times New Roman" w:cs="Times New Roman"/>
          <w:sz w:val="24"/>
          <w:szCs w:val="24"/>
          <w:lang w:val="id-ID"/>
        </w:rPr>
      </w:pPr>
      <w:ins w:id="264" w:author="ACER" w:date="2018-09-08T17:43:00Z">
        <w:r>
          <w:rPr>
            <w:rFonts w:ascii="Times New Roman" w:hAnsi="Times New Roman" w:cs="Times New Roman"/>
            <w:sz w:val="24"/>
            <w:szCs w:val="24"/>
            <w:lang w:val="id-ID"/>
            <w:rPrChange w:id="265" w:author="ACER" w:date="2018-09-08T17:43:00Z">
              <w:rPr>
                <w:lang w:val="id-ID"/>
              </w:rPr>
            </w:rPrChange>
          </w:rPr>
          <w:t xml:space="preserve">Penelitian ini menemukan </w:t>
        </w:r>
      </w:ins>
      <w:ins w:id="266" w:author="ACER" w:date="2018-09-08T17:43:00Z">
        <w:r>
          <w:rPr>
            <w:rFonts w:ascii="Times New Roman" w:hAnsi="Times New Roman" w:cs="Times New Roman"/>
            <w:sz w:val="24"/>
            <w:szCs w:val="24"/>
            <w:lang w:val="id-ID"/>
          </w:rPr>
          <w:t xml:space="preserve">bukti  bahwa penerapan </w:t>
        </w:r>
      </w:ins>
      <w:ins w:id="267" w:author="ACER" w:date="2018-09-08T17:43:00Z">
        <w:r>
          <w:rPr>
            <w:rFonts w:ascii="Times New Roman" w:hAnsi="Times New Roman" w:cs="Times New Roman"/>
            <w:i/>
            <w:sz w:val="24"/>
            <w:szCs w:val="24"/>
            <w:lang w:val="id-ID"/>
            <w:rPrChange w:id="268" w:author="ACER" w:date="2018-09-08T17:43:00Z">
              <w:rPr>
                <w:rFonts w:ascii="Times New Roman" w:hAnsi="Times New Roman" w:cs="Times New Roman"/>
                <w:sz w:val="24"/>
                <w:szCs w:val="24"/>
                <w:lang w:val="id-ID"/>
              </w:rPr>
            </w:rPrChange>
          </w:rPr>
          <w:t>clawback</w:t>
        </w:r>
      </w:ins>
      <w:ins w:id="269" w:author="ACER" w:date="2018-09-08T17:43:00Z">
        <w:r>
          <w:rPr>
            <w:rFonts w:ascii="Times New Roman" w:hAnsi="Times New Roman" w:cs="Times New Roman"/>
            <w:sz w:val="24"/>
            <w:szCs w:val="24"/>
            <w:lang w:val="id-ID"/>
            <w:rPrChange w:id="270" w:author="ACER" w:date="2018-09-08T17:43:00Z">
              <w:rPr>
                <w:lang w:val="id-ID"/>
              </w:rPr>
            </w:rPrChange>
          </w:rPr>
          <w:t xml:space="preserve"> dapat menurunkan niat manajer untuk melakukan manipulasi laba, terutama man</w:t>
        </w:r>
      </w:ins>
      <w:ins w:id="271" w:author="ACER" w:date="2018-09-08T17:43:00Z">
        <w:r>
          <w:rPr>
            <w:rFonts w:ascii="Times New Roman" w:hAnsi="Times New Roman" w:cs="Times New Roman"/>
            <w:sz w:val="24"/>
            <w:szCs w:val="24"/>
            <w:lang w:val="id-ID"/>
          </w:rPr>
          <w:t xml:space="preserve">ipulasi akrual. Namun, </w:t>
        </w:r>
      </w:ins>
      <w:ins w:id="272" w:author="ACER" w:date="2018-09-08T17:43:00Z">
        <w:r>
          <w:rPr>
            <w:rFonts w:ascii="Times New Roman" w:hAnsi="Times New Roman" w:cs="Times New Roman"/>
            <w:i/>
            <w:sz w:val="24"/>
            <w:szCs w:val="24"/>
            <w:lang w:val="id-ID"/>
            <w:rPrChange w:id="273" w:author="ACER" w:date="2018-09-08T17:44:00Z">
              <w:rPr>
                <w:rFonts w:ascii="Times New Roman" w:hAnsi="Times New Roman" w:cs="Times New Roman"/>
                <w:sz w:val="24"/>
                <w:szCs w:val="24"/>
                <w:lang w:val="id-ID"/>
              </w:rPr>
            </w:rPrChange>
          </w:rPr>
          <w:t>clawback</w:t>
        </w:r>
      </w:ins>
      <w:ins w:id="274" w:author="ACER" w:date="2018-09-08T17:43:00Z">
        <w:r>
          <w:rPr>
            <w:rFonts w:ascii="Times New Roman" w:hAnsi="Times New Roman" w:cs="Times New Roman"/>
            <w:sz w:val="24"/>
            <w:szCs w:val="24"/>
            <w:lang w:val="id-ID"/>
            <w:rPrChange w:id="275" w:author="ACER" w:date="2018-09-08T17:43:00Z">
              <w:rPr>
                <w:lang w:val="id-ID"/>
              </w:rPr>
            </w:rPrChange>
          </w:rPr>
          <w:t xml:space="preserve"> menyebabkan konsekuensi yang tidak diharapkan yaitu manajer memilih metode manajemen laba yang lebih sulit untuk dideteksi oleh regulator dan auditor.</w:t>
        </w:r>
      </w:ins>
    </w:p>
    <w:p>
      <w:pPr>
        <w:spacing w:line="480" w:lineRule="auto"/>
        <w:ind w:firstLine="420"/>
        <w:jc w:val="both"/>
        <w:rPr>
          <w:rFonts w:ascii="Times New Roman" w:hAnsi="Times New Roman" w:cs="Times New Roman"/>
          <w:sz w:val="24"/>
          <w:szCs w:val="24"/>
          <w:lang w:val="id-ID"/>
          <w:rPrChange w:id="276" w:author="ACER" w:date="2018-09-08T17:43:00Z">
            <w:rPr/>
          </w:rPrChange>
        </w:rPr>
      </w:pPr>
      <w:ins w:id="277" w:author="ACER" w:date="2018-09-08T17:44:00Z">
        <w:r>
          <w:rPr>
            <w:rFonts w:ascii="Times New Roman" w:hAnsi="Times New Roman" w:cs="Times New Roman"/>
            <w:sz w:val="24"/>
            <w:szCs w:val="24"/>
            <w:lang w:val="id-ID"/>
          </w:rPr>
          <w:t xml:space="preserve">Setelah pendahuluan, penelitian ini memaparkan tinjauan pustaka dan perumusan hipotesis. Bagian selanjutnya </w:t>
        </w:r>
      </w:ins>
      <w:ins w:id="278" w:author="ACER" w:date="2018-09-08T17:45:00Z">
        <w:r>
          <w:rPr>
            <w:rFonts w:ascii="Times New Roman" w:hAnsi="Times New Roman" w:cs="Times New Roman"/>
            <w:sz w:val="24"/>
            <w:szCs w:val="24"/>
            <w:lang w:val="id-ID"/>
          </w:rPr>
          <w:t>menjelaskan metoda penelitian dan dilanjutkan dengan hasil penelitian</w:t>
        </w:r>
      </w:ins>
      <w:ins w:id="279" w:author="ACER" w:date="2018-09-08T17:46:00Z">
        <w:r>
          <w:rPr>
            <w:rFonts w:ascii="Times New Roman" w:hAnsi="Times New Roman" w:cs="Times New Roman"/>
            <w:sz w:val="24"/>
            <w:szCs w:val="24"/>
            <w:lang w:val="id-ID"/>
          </w:rPr>
          <w:t xml:space="preserve"> dan pembahasan</w:t>
        </w:r>
      </w:ins>
      <w:ins w:id="280" w:author="ACER" w:date="2018-09-08T17:45:00Z">
        <w:r>
          <w:rPr>
            <w:rFonts w:ascii="Times New Roman" w:hAnsi="Times New Roman" w:cs="Times New Roman"/>
            <w:sz w:val="24"/>
            <w:szCs w:val="24"/>
            <w:lang w:val="id-ID"/>
          </w:rPr>
          <w:t>.</w:t>
        </w:r>
      </w:ins>
      <w:ins w:id="281" w:author="ACER" w:date="2018-09-08T17:46:00Z">
        <w:r>
          <w:rPr>
            <w:rFonts w:ascii="Times New Roman" w:hAnsi="Times New Roman" w:cs="Times New Roman"/>
            <w:sz w:val="24"/>
            <w:szCs w:val="24"/>
            <w:lang w:val="id-ID"/>
          </w:rPr>
          <w:t xml:space="preserve"> Artikel ini ditutup dengan kesimpulan, keterbatasan penelitian, dan</w:t>
        </w:r>
      </w:ins>
      <w:ins w:id="282" w:author="ACER" w:date="2018-09-08T17:47:00Z">
        <w:r>
          <w:rPr>
            <w:rFonts w:ascii="Times New Roman" w:hAnsi="Times New Roman" w:cs="Times New Roman"/>
            <w:sz w:val="24"/>
            <w:szCs w:val="24"/>
            <w:lang w:val="id-ID"/>
          </w:rPr>
          <w:t xml:space="preserve"> </w:t>
        </w:r>
      </w:ins>
      <w:ins w:id="283" w:author="ACER" w:date="2018-09-08T17:46:00Z">
        <w:r>
          <w:rPr>
            <w:rFonts w:ascii="Times New Roman" w:hAnsi="Times New Roman" w:cs="Times New Roman"/>
            <w:sz w:val="24"/>
            <w:szCs w:val="24"/>
            <w:lang w:val="id-ID"/>
          </w:rPr>
          <w:t>saran untuk penelitian selanjutnya.</w:t>
        </w:r>
      </w:ins>
    </w:p>
    <w:p>
      <w:pPr>
        <w:spacing w:after="0" w:line="480" w:lineRule="auto"/>
        <w:ind w:firstLine="420"/>
        <w:jc w:val="both"/>
        <w:rPr>
          <w:rFonts w:ascii="Times New Roman" w:hAnsi="Times New Roman" w:cs="Times New Roman"/>
          <w:sz w:val="24"/>
          <w:szCs w:val="24"/>
        </w:rPr>
      </w:pPr>
    </w:p>
    <w:p>
      <w:pPr>
        <w:pStyle w:val="37"/>
        <w:spacing w:after="0" w:line="480" w:lineRule="auto"/>
        <w:ind w:left="66"/>
        <w:jc w:val="both"/>
        <w:rPr>
          <w:rFonts w:ascii="Times New Roman" w:hAnsi="Times New Roman" w:cs="Times New Roman"/>
          <w:b/>
          <w:bCs/>
          <w:sz w:val="24"/>
          <w:szCs w:val="24"/>
        </w:rPr>
      </w:pPr>
      <w:commentRangeStart w:id="0"/>
      <w:commentRangeStart w:id="1"/>
      <w:r>
        <w:rPr>
          <w:rFonts w:ascii="Times New Roman" w:hAnsi="Times New Roman" w:cs="Times New Roman"/>
          <w:b/>
          <w:bCs/>
          <w:sz w:val="24"/>
          <w:szCs w:val="24"/>
        </w:rPr>
        <w:t>TINJAUAN PUSTAKA DAN PERUMUSAN HIPOTESIS</w:t>
      </w:r>
      <w:commentRangeEnd w:id="0"/>
      <w:r>
        <w:rPr>
          <w:rStyle w:val="13"/>
        </w:rPr>
        <w:commentReference w:id="0"/>
      </w:r>
      <w:commentRangeEnd w:id="1"/>
      <w:r>
        <w:commentReference w:id="1"/>
      </w:r>
    </w:p>
    <w:p>
      <w:pPr>
        <w:pStyle w:val="37"/>
        <w:spacing w:after="0" w:line="480" w:lineRule="auto"/>
        <w:ind w:left="66"/>
        <w:jc w:val="both"/>
        <w:rPr>
          <w:rFonts w:ascii="Times New Roman" w:hAnsi="Times New Roman" w:cs="Times New Roman"/>
          <w:b/>
          <w:bCs/>
          <w:i/>
          <w:sz w:val="24"/>
          <w:szCs w:val="24"/>
          <w:rPrChange w:id="284" w:author="ACER" w:date="2018-09-08T18:17:00Z">
            <w:rPr>
              <w:rFonts w:ascii="Times New Roman" w:hAnsi="Times New Roman" w:cs="Times New Roman"/>
              <w:b/>
              <w:bCs/>
              <w:sz w:val="24"/>
              <w:szCs w:val="24"/>
            </w:rPr>
          </w:rPrChange>
        </w:rPr>
      </w:pPr>
      <w:r>
        <w:rPr>
          <w:rFonts w:ascii="Times New Roman" w:hAnsi="Times New Roman" w:cs="Times New Roman"/>
          <w:b/>
          <w:bCs/>
          <w:i/>
          <w:sz w:val="24"/>
          <w:szCs w:val="24"/>
          <w:rPrChange w:id="285" w:author="ACER" w:date="2018-09-08T18:17:00Z">
            <w:rPr>
              <w:rFonts w:ascii="Times New Roman" w:hAnsi="Times New Roman" w:cs="Times New Roman"/>
              <w:b/>
              <w:bCs/>
              <w:sz w:val="24"/>
              <w:szCs w:val="24"/>
            </w:rPr>
          </w:rPrChange>
        </w:rPr>
        <w:t>Clawback</w:t>
      </w:r>
    </w:p>
    <w:p>
      <w:pPr>
        <w:spacing w:line="480" w:lineRule="auto"/>
        <w:jc w:val="both"/>
        <w:rPr>
          <w:ins w:id="286" w:author="ACER" w:date="2018-09-08T18:25:00Z"/>
          <w:rFonts w:ascii="Times New Roman" w:hAnsi="Times New Roman" w:cs="Times New Roman"/>
          <w:sz w:val="24"/>
          <w:szCs w:val="24"/>
        </w:rPr>
      </w:pPr>
      <w:ins w:id="287" w:author="ACER" w:date="2018-09-08T18:20:00Z">
        <w:r>
          <w:rPr>
            <w:rFonts w:ascii="Times New Roman" w:hAnsi="Times New Roman" w:eastAsia="SimSun" w:cs="Times New Roman"/>
            <w:i/>
            <w:sz w:val="24"/>
            <w:szCs w:val="24"/>
            <w:lang w:val="id-ID" w:bidi="ar"/>
          </w:rPr>
          <w:tab/>
        </w:r>
      </w:ins>
      <w:r>
        <w:rPr>
          <w:rFonts w:ascii="Times New Roman" w:hAnsi="Times New Roman" w:eastAsia="SimSun" w:cs="Times New Roman"/>
          <w:i/>
          <w:sz w:val="24"/>
          <w:szCs w:val="24"/>
          <w:lang w:bidi="ar"/>
          <w:rPrChange w:id="288" w:author="ACER" w:date="2018-09-08T18:17: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adalah salah satu bentuk sistem kompensasi yang diperkenalkan </w:t>
      </w:r>
      <w:ins w:id="289" w:author="ACER" w:date="2018-09-08T18:17:00Z">
        <w:r>
          <w:rPr>
            <w:rFonts w:ascii="Times New Roman" w:hAnsi="Times New Roman" w:eastAsia="SimSun" w:cs="Times New Roman"/>
            <w:sz w:val="24"/>
            <w:szCs w:val="24"/>
            <w:lang w:val="id-ID" w:bidi="ar"/>
          </w:rPr>
          <w:t>d</w:t>
        </w:r>
      </w:ins>
      <w:ins w:id="290" w:author="ACER" w:date="2018-09-09T17:17:00Z">
        <w:r>
          <w:rPr>
            <w:rFonts w:ascii="Times New Roman" w:hAnsi="Times New Roman" w:eastAsia="SimSun" w:cs="Times New Roman"/>
            <w:sz w:val="24"/>
            <w:szCs w:val="24"/>
            <w:lang w:val="id-ID" w:bidi="ar"/>
          </w:rPr>
          <w:t>i</w:t>
        </w:r>
      </w:ins>
      <w:del w:id="291" w:author="ACER" w:date="2018-09-08T18:17:00Z">
        <w:r>
          <w:rPr>
            <w:rFonts w:ascii="Times New Roman" w:hAnsi="Times New Roman" w:eastAsia="SimSun" w:cs="Times New Roman"/>
            <w:sz w:val="24"/>
            <w:szCs w:val="24"/>
            <w:lang w:bidi="ar"/>
          </w:rPr>
          <w:delText>oleh</w:delText>
        </w:r>
      </w:del>
      <w:r>
        <w:rPr>
          <w:rFonts w:ascii="Times New Roman" w:hAnsi="Times New Roman" w:eastAsia="SimSun" w:cs="Times New Roman"/>
          <w:sz w:val="24"/>
          <w:szCs w:val="24"/>
          <w:lang w:bidi="ar"/>
        </w:rPr>
        <w:t xml:space="preserve"> Bagian 304 dari Sarbanes-Oxley Act (SOX) pada tahun 2002. </w:t>
      </w:r>
      <w:ins w:id="292" w:author="ACER" w:date="2018-09-08T18:19:00Z">
        <w:r>
          <w:rPr>
            <w:rFonts w:ascii="Times New Roman" w:hAnsi="Times New Roman" w:eastAsia="SimSun" w:cs="Times New Roman"/>
            <w:i/>
            <w:sz w:val="24"/>
            <w:szCs w:val="24"/>
            <w:lang w:val="id-ID" w:bidi="ar"/>
            <w:rPrChange w:id="293" w:author="ACER" w:date="2018-09-09T17:17:00Z">
              <w:rPr>
                <w:rFonts w:ascii="Times New Roman" w:hAnsi="Times New Roman" w:eastAsia="SimSun" w:cs="Times New Roman"/>
                <w:sz w:val="24"/>
                <w:szCs w:val="24"/>
                <w:lang w:val="id-ID" w:bidi="ar"/>
              </w:rPr>
            </w:rPrChange>
          </w:rPr>
          <w:t>Clawback</w:t>
        </w:r>
      </w:ins>
      <w:ins w:id="294" w:author="ACER" w:date="2018-09-08T18:19:00Z">
        <w:r>
          <w:rPr>
            <w:rFonts w:ascii="Times New Roman" w:hAnsi="Times New Roman" w:eastAsia="SimSun" w:cs="Times New Roman"/>
            <w:sz w:val="24"/>
            <w:szCs w:val="24"/>
            <w:lang w:val="id-ID" w:bidi="ar"/>
          </w:rPr>
          <w:t xml:space="preserve"> ini diperkenalkan </w:t>
        </w:r>
      </w:ins>
      <w:ins w:id="295" w:author="ACER" w:date="2018-09-08T18:20:00Z">
        <w:r>
          <w:rPr>
            <w:rFonts w:ascii="Times New Roman" w:hAnsi="Times New Roman" w:eastAsia="SimSun" w:cs="Times New Roman"/>
            <w:sz w:val="24"/>
            <w:szCs w:val="24"/>
            <w:lang w:val="id-ID" w:bidi="ar"/>
          </w:rPr>
          <w:t xml:space="preserve">oleh </w:t>
        </w:r>
      </w:ins>
      <w:r>
        <w:rPr>
          <w:rFonts w:ascii="Times New Roman" w:hAnsi="Times New Roman" w:eastAsia="SimSun" w:cs="Times New Roman"/>
          <w:i/>
          <w:sz w:val="24"/>
          <w:szCs w:val="24"/>
          <w:lang w:bidi="ar"/>
          <w:rPrChange w:id="296" w:author="ACER" w:date="2018-09-08T18:18:00Z">
            <w:rPr>
              <w:rFonts w:ascii="Times New Roman" w:hAnsi="Times New Roman" w:eastAsia="SimSun" w:cs="Times New Roman"/>
              <w:sz w:val="24"/>
              <w:szCs w:val="24"/>
              <w:lang w:bidi="ar"/>
            </w:rPr>
          </w:rPrChange>
        </w:rPr>
        <w:t>Securities and Exchange Commission</w:t>
      </w:r>
      <w:r>
        <w:rPr>
          <w:rFonts w:ascii="Times New Roman" w:hAnsi="Times New Roman" w:eastAsia="SimSun" w:cs="Times New Roman"/>
          <w:sz w:val="24"/>
          <w:szCs w:val="24"/>
          <w:lang w:bidi="ar"/>
        </w:rPr>
        <w:t xml:space="preserve"> (SEC) </w:t>
      </w:r>
      <w:ins w:id="297" w:author="ACER" w:date="2018-09-08T18:20:00Z">
        <w:r>
          <w:rPr>
            <w:rFonts w:ascii="Times New Roman" w:hAnsi="Times New Roman" w:eastAsia="SimSun" w:cs="Times New Roman"/>
            <w:sz w:val="24"/>
            <w:szCs w:val="24"/>
            <w:lang w:val="id-ID" w:bidi="ar"/>
          </w:rPr>
          <w:t xml:space="preserve">sebagai upaya </w:t>
        </w:r>
      </w:ins>
      <w:del w:id="298" w:author="ACER" w:date="2018-09-08T18:20:00Z">
        <w:r>
          <w:rPr>
            <w:rFonts w:ascii="Times New Roman" w:hAnsi="Times New Roman" w:eastAsia="SimSun" w:cs="Times New Roman"/>
            <w:sz w:val="24"/>
            <w:szCs w:val="24"/>
            <w:lang w:bidi="ar"/>
          </w:rPr>
          <w:delText xml:space="preserve">berusaha </w:delText>
        </w:r>
      </w:del>
      <w:r>
        <w:rPr>
          <w:rFonts w:ascii="Times New Roman" w:hAnsi="Times New Roman" w:eastAsia="SimSun" w:cs="Times New Roman"/>
          <w:sz w:val="24"/>
          <w:szCs w:val="24"/>
          <w:lang w:bidi="ar"/>
        </w:rPr>
        <w:t xml:space="preserve">untuk mengambil kembali kompensasi berbasis kinerja yang dibayarkan kepada CEO dan CFO  perusahaan publik jika ditemukan bukti bahwa kompensasi </w:t>
      </w:r>
      <w:ins w:id="299" w:author="ACER" w:date="2018-09-08T18:18:00Z">
        <w:r>
          <w:rPr>
            <w:rFonts w:ascii="Times New Roman" w:hAnsi="Times New Roman" w:eastAsia="SimSun" w:cs="Times New Roman"/>
            <w:sz w:val="24"/>
            <w:szCs w:val="24"/>
            <w:lang w:val="id-ID" w:bidi="ar"/>
          </w:rPr>
          <w:t xml:space="preserve">tersebut </w:t>
        </w:r>
      </w:ins>
      <w:r>
        <w:rPr>
          <w:rFonts w:ascii="Times New Roman" w:hAnsi="Times New Roman" w:eastAsia="SimSun" w:cs="Times New Roman"/>
          <w:sz w:val="24"/>
          <w:szCs w:val="24"/>
          <w:lang w:bidi="ar"/>
        </w:rPr>
        <w:t xml:space="preserve">didasarkan pada laporan keuangan yang salah saji.  </w:t>
      </w:r>
      <w:r>
        <w:rPr>
          <w:rFonts w:ascii="Times New Roman" w:hAnsi="Times New Roman" w:eastAsia="SimSun" w:cs="Times New Roman"/>
          <w:sz w:val="24"/>
          <w:szCs w:val="24"/>
          <w:lang w:bidi="ar"/>
        </w:rPr>
        <w:br w:type="textWrapping"/>
      </w:r>
      <w:ins w:id="300" w:author="ACER" w:date="2018-09-08T18:20:00Z">
        <w:r>
          <w:rPr>
            <w:rFonts w:ascii="Times New Roman" w:hAnsi="Times New Roman" w:eastAsia="SimSun" w:cs="Times New Roman"/>
            <w:sz w:val="24"/>
            <w:szCs w:val="24"/>
            <w:lang w:val="id-ID" w:bidi="ar"/>
          </w:rPr>
          <w:tab/>
        </w:r>
      </w:ins>
      <w:del w:id="301" w:author="ACER" w:date="2018-09-08T18:25:00Z">
        <w:r>
          <w:rPr>
            <w:rFonts w:ascii="Times New Roman" w:hAnsi="Times New Roman" w:eastAsia="SimSun" w:cs="Times New Roman"/>
            <w:sz w:val="24"/>
            <w:szCs w:val="24"/>
            <w:lang w:bidi="ar"/>
          </w:rPr>
          <w:delText>Menurut Prospect Theory (Kahneman dan Tversky, 1979,1992), orang menerima disutilitas yang lebih besar dari kerugian daripada utilitas yang mereka terima dari manfaat yang setara. Oleh karena itu, individu harus bekerja lebih keras untuk menghindari hukuman daripada mendapatkan bonus dari jumlah nominal uang yang setara. Hannan dkk. (2005) menemukan bahwa individu lebih memilih untuk mengejar upaya lebih tinggi untuk menghindari hukuman daripada menerima bonus dari jumlah nominal uang yang setara.</w:delText>
        </w:r>
      </w:del>
      <w:del w:id="302" w:author="ACER" w:date="2018-09-08T18:25:00Z">
        <w:r>
          <w:rPr>
            <w:rFonts w:ascii="Times New Roman" w:hAnsi="Times New Roman" w:eastAsia="SimSun" w:cs="Times New Roman"/>
            <w:sz w:val="24"/>
            <w:szCs w:val="24"/>
            <w:lang w:bidi="ar"/>
          </w:rPr>
          <w:br w:type="textWrapping"/>
        </w:r>
      </w:del>
      <w:r>
        <w:rPr>
          <w:rFonts w:ascii="Times New Roman" w:hAnsi="Times New Roman" w:eastAsia="SimSun" w:cs="Times New Roman"/>
          <w:sz w:val="24"/>
          <w:szCs w:val="24"/>
          <w:lang w:bidi="ar"/>
        </w:rPr>
        <w:tab/>
      </w:r>
      <w:r>
        <w:rPr>
          <w:rFonts w:ascii="Times New Roman" w:hAnsi="Times New Roman" w:eastAsia="SimSun" w:cs="Times New Roman"/>
          <w:i/>
          <w:sz w:val="24"/>
          <w:szCs w:val="24"/>
          <w:lang w:bidi="ar"/>
          <w:rPrChange w:id="303" w:author="ACER" w:date="2018-09-08T18:21: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memiliki fitur penalti atau hukuman. Adopsi </w:t>
      </w:r>
      <w:r>
        <w:rPr>
          <w:rFonts w:ascii="Times New Roman" w:hAnsi="Times New Roman" w:eastAsia="SimSun" w:cs="Times New Roman"/>
          <w:i/>
          <w:sz w:val="24"/>
          <w:szCs w:val="24"/>
          <w:lang w:bidi="ar"/>
          <w:rPrChange w:id="304" w:author="ACER" w:date="2018-09-08T18:21: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membuat manajer bekerja lebih keras untuk menghindari tindakan apa</w:t>
      </w:r>
      <w:del w:id="305" w:author="ACER" w:date="2018-09-08T18:22: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 xml:space="preserve">pun yang menyebabkan hukuman </w:t>
      </w:r>
      <w:ins w:id="306" w:author="ACER" w:date="2018-09-08T18:22:00Z">
        <w:r>
          <w:rPr>
            <w:rFonts w:ascii="Times New Roman" w:hAnsi="Times New Roman" w:eastAsia="SimSun" w:cs="Times New Roman"/>
            <w:sz w:val="24"/>
            <w:szCs w:val="24"/>
            <w:lang w:val="id-ID" w:bidi="ar"/>
          </w:rPr>
          <w:t>(mengembalikan kompensasi yang sudah diterima)</w:t>
        </w:r>
      </w:ins>
      <w:del w:id="307" w:author="ACER" w:date="2018-09-08T18:22:00Z">
        <w:r>
          <w:rPr>
            <w:rFonts w:ascii="Times New Roman" w:hAnsi="Times New Roman" w:eastAsia="SimSun" w:cs="Times New Roman"/>
            <w:sz w:val="24"/>
            <w:szCs w:val="24"/>
            <w:lang w:bidi="ar"/>
          </w:rPr>
          <w:delText>atau clawback</w:delText>
        </w:r>
      </w:del>
      <w:r>
        <w:rPr>
          <w:rFonts w:ascii="Times New Roman" w:hAnsi="Times New Roman" w:eastAsia="SimSun" w:cs="Times New Roman"/>
          <w:sz w:val="24"/>
          <w:szCs w:val="24"/>
          <w:lang w:bidi="ar"/>
        </w:rPr>
        <w:t xml:space="preserve">. </w:t>
      </w:r>
      <w:ins w:id="308" w:author="ACER" w:date="2018-09-08T18:23:00Z">
        <w:r>
          <w:rPr>
            <w:rFonts w:ascii="Times New Roman" w:hAnsi="Times New Roman" w:eastAsia="SimSun" w:cs="Times New Roman"/>
            <w:sz w:val="24"/>
            <w:szCs w:val="24"/>
            <w:lang w:val="id-ID" w:bidi="ar"/>
          </w:rPr>
          <w:t xml:space="preserve"> </w:t>
        </w:r>
      </w:ins>
      <w:ins w:id="309" w:author="ACER" w:date="2018-09-08T18:24:00Z">
        <w:r>
          <w:rPr>
            <w:rFonts w:ascii="Times New Roman" w:hAnsi="Times New Roman" w:eastAsia="SimSun" w:cs="Times New Roman"/>
            <w:sz w:val="24"/>
            <w:szCs w:val="24"/>
            <w:lang w:val="id-ID" w:bidi="ar"/>
          </w:rPr>
          <w:t xml:space="preserve">Hal ini sesuai dengan </w:t>
        </w:r>
      </w:ins>
      <w:ins w:id="310" w:author="ACER" w:date="2018-09-08T18:24:00Z">
        <w:r>
          <w:rPr>
            <w:rFonts w:ascii="Times New Roman" w:hAnsi="Times New Roman" w:eastAsia="SimSun" w:cs="Times New Roman"/>
            <w:sz w:val="24"/>
            <w:szCs w:val="24"/>
            <w:lang w:bidi="ar"/>
          </w:rPr>
          <w:t>Prospect Theory (Kahneman dan Tversky, 1979)</w:t>
        </w:r>
      </w:ins>
      <w:ins w:id="311" w:author="ACER" w:date="2018-09-08T18:24:00Z">
        <w:r>
          <w:rPr>
            <w:rFonts w:ascii="Times New Roman" w:hAnsi="Times New Roman" w:eastAsia="SimSun" w:cs="Times New Roman"/>
            <w:sz w:val="24"/>
            <w:szCs w:val="24"/>
            <w:lang w:val="id-ID" w:bidi="ar"/>
          </w:rPr>
          <w:t xml:space="preserve"> yang mengatakan bahwa</w:t>
        </w:r>
      </w:ins>
      <w:ins w:id="312" w:author="ACER" w:date="2018-09-08T18:24:00Z">
        <w:r>
          <w:rPr>
            <w:rFonts w:ascii="Times New Roman" w:hAnsi="Times New Roman" w:eastAsia="SimSun" w:cs="Times New Roman"/>
            <w:sz w:val="24"/>
            <w:szCs w:val="24"/>
            <w:lang w:bidi="ar"/>
          </w:rPr>
          <w:t xml:space="preserve"> </w:t>
        </w:r>
      </w:ins>
      <w:ins w:id="313" w:author="ACER" w:date="2018-09-08T18:24:00Z">
        <w:r>
          <w:rPr>
            <w:rFonts w:ascii="Times New Roman" w:hAnsi="Times New Roman" w:eastAsia="SimSun" w:cs="Times New Roman"/>
            <w:sz w:val="24"/>
            <w:szCs w:val="24"/>
            <w:lang w:val="id-ID" w:bidi="ar"/>
          </w:rPr>
          <w:t>sese</w:t>
        </w:r>
      </w:ins>
      <w:ins w:id="314" w:author="ACER" w:date="2018-09-08T18:24:00Z">
        <w:r>
          <w:rPr>
            <w:rFonts w:ascii="Times New Roman" w:hAnsi="Times New Roman" w:eastAsia="SimSun" w:cs="Times New Roman"/>
            <w:sz w:val="24"/>
            <w:szCs w:val="24"/>
            <w:lang w:bidi="ar"/>
          </w:rPr>
          <w:t>orang menerima disutilitas yang lebih besar dari kerugian daripada utilitas yang mereka terima dari manfaat yang setara. Oleh karena itu, individu harus bekerja lebih keras untuk menghindari hukuman daripada mendapatkan bonus dari jumlah nominal uang yang setara. Hannan dkk. (2005) menemukan bahwa individu lebih memilih untuk mengejar upaya lebih tinggi untuk menghindari hukuman daripada menerima bonus dari jumlah nominal uang yang setara.</w:t>
        </w:r>
      </w:ins>
      <w:ins w:id="315" w:author="ACER" w:date="2018-09-08T18:25:00Z">
        <w:r>
          <w:rPr>
            <w:rFonts w:ascii="Times New Roman" w:hAnsi="Times New Roman" w:eastAsia="SimSun" w:cs="Times New Roman"/>
            <w:sz w:val="24"/>
            <w:szCs w:val="24"/>
            <w:lang w:val="id-ID" w:bidi="ar"/>
          </w:rPr>
          <w:t xml:space="preserve"> Secara empiris ditemukan bahwa </w:t>
        </w:r>
      </w:ins>
      <w:ins w:id="316" w:author="ACER" w:date="2018-09-08T18:25:00Z">
        <w:r>
          <w:rPr>
            <w:rFonts w:ascii="Times New Roman" w:hAnsi="Times New Roman" w:eastAsia="SimSun" w:cs="Times New Roman"/>
            <w:sz w:val="24"/>
            <w:szCs w:val="24"/>
            <w:lang w:bidi="ar"/>
          </w:rPr>
          <w:t xml:space="preserve">perusahaan yang menerapkan </w:t>
        </w:r>
      </w:ins>
      <w:ins w:id="317" w:author="ACER" w:date="2018-09-08T18:25:00Z">
        <w:r>
          <w:rPr>
            <w:rFonts w:ascii="Times New Roman" w:hAnsi="Times New Roman" w:eastAsia="SimSun" w:cs="Times New Roman"/>
            <w:i/>
            <w:sz w:val="24"/>
            <w:szCs w:val="24"/>
            <w:lang w:bidi="ar"/>
            <w:rPrChange w:id="318" w:author="ACER" w:date="2018-09-08T18:25:00Z">
              <w:rPr>
                <w:rFonts w:ascii="Times New Roman" w:hAnsi="Times New Roman" w:eastAsia="SimSun" w:cs="Times New Roman"/>
                <w:sz w:val="24"/>
                <w:szCs w:val="24"/>
                <w:lang w:bidi="ar"/>
              </w:rPr>
            </w:rPrChange>
          </w:rPr>
          <w:t>clawback</w:t>
        </w:r>
      </w:ins>
      <w:ins w:id="319" w:author="ACER" w:date="2018-09-08T18:25:00Z">
        <w:r>
          <w:rPr>
            <w:rFonts w:ascii="Times New Roman" w:hAnsi="Times New Roman" w:eastAsia="SimSun" w:cs="Times New Roman"/>
            <w:sz w:val="24"/>
            <w:szCs w:val="24"/>
            <w:lang w:bidi="ar"/>
          </w:rPr>
          <w:t xml:space="preserve"> memiliki kualitas pelaporan keuangan yang lebih baik daripada perusahaan </w:t>
        </w:r>
      </w:ins>
      <w:ins w:id="320" w:author="ACER" w:date="2018-09-09T17:18:00Z">
        <w:r>
          <w:rPr>
            <w:rFonts w:ascii="Times New Roman" w:hAnsi="Times New Roman" w:eastAsia="SimSun" w:cs="Times New Roman"/>
            <w:sz w:val="24"/>
            <w:szCs w:val="24"/>
            <w:lang w:val="id-ID" w:bidi="ar"/>
          </w:rPr>
          <w:t xml:space="preserve">yang tidak mengadopsi clawback </w:t>
        </w:r>
      </w:ins>
      <w:ins w:id="321" w:author="ACER" w:date="2018-09-08T18:25:00Z">
        <w:r>
          <w:rPr>
            <w:rFonts w:ascii="Times New Roman" w:hAnsi="Times New Roman" w:eastAsia="SimSun" w:cs="Times New Roman"/>
            <w:sz w:val="24"/>
            <w:szCs w:val="24"/>
            <w:lang w:bidi="ar"/>
          </w:rPr>
          <w:t>(DeHaan, Hodge dan Shevlin, 2013).</w:t>
        </w:r>
      </w:ins>
    </w:p>
    <w:p>
      <w:pPr>
        <w:spacing w:line="480" w:lineRule="auto"/>
        <w:jc w:val="both"/>
        <w:rPr>
          <w:del w:id="322" w:author="ACER" w:date="2018-09-09T17:18:00Z"/>
          <w:rFonts w:ascii="Times New Roman" w:hAnsi="Times New Roman" w:cs="Times New Roman"/>
          <w:sz w:val="24"/>
          <w:szCs w:val="24"/>
        </w:rPr>
      </w:pPr>
      <w:ins w:id="323" w:author="ACER" w:date="2018-09-08T18:24:00Z">
        <w:del w:id="324" w:author="TOSHIBA" w:date="2018-09-09T07:47:00Z">
          <w:r>
            <w:rPr>
              <w:rFonts w:ascii="Times New Roman" w:hAnsi="Times New Roman" w:eastAsia="SimSun" w:cs="Times New Roman"/>
              <w:sz w:val="24"/>
              <w:szCs w:val="24"/>
              <w:lang w:bidi="ar"/>
            </w:rPr>
            <w:br w:type="textWrapping"/>
          </w:r>
        </w:del>
      </w:ins>
      <w:del w:id="325" w:author="ACER" w:date="2018-09-08T18:26:00Z">
        <w:r>
          <w:rPr>
            <w:rFonts w:ascii="Times New Roman" w:hAnsi="Times New Roman" w:eastAsia="SimSun" w:cs="Times New Roman"/>
            <w:sz w:val="24"/>
            <w:szCs w:val="24"/>
            <w:lang w:bidi="ar"/>
          </w:rPr>
          <w:delText>Manajemen laba meningkatkan risiko deteksi oleh auditor dan regulator, memicu clawback. Oleh karena itu, perusahaan yang menerapkan ketentuan clawback memiliki kualitas pelaporan keuangan yang lebih baik daripada perusahaan non-adopsi untuk mengurangi risiko deteksi (DeHaan, Hodge dan Shevlin, 2013).</w:delText>
        </w:r>
      </w:del>
    </w:p>
    <w:p>
      <w:pPr>
        <w:spacing w:after="0" w:line="480" w:lineRule="auto"/>
        <w:ind w:left="0"/>
        <w:jc w:val="both"/>
        <w:rPr>
          <w:rFonts w:ascii="Times New Roman" w:hAnsi="Times New Roman" w:cs="Times New Roman"/>
          <w:b/>
          <w:bCs/>
          <w:sz w:val="24"/>
          <w:szCs w:val="24"/>
        </w:rPr>
        <w:pPrChange w:id="326" w:author="ACER" w:date="2018-09-09T17:18:00Z">
          <w:pPr>
            <w:pStyle w:val="37"/>
            <w:spacing w:after="0" w:line="480" w:lineRule="auto"/>
            <w:ind w:left="0"/>
            <w:jc w:val="both"/>
          </w:pPr>
        </w:pPrChange>
      </w:pPr>
      <w:r>
        <w:rPr>
          <w:rFonts w:ascii="Times New Roman" w:hAnsi="Times New Roman" w:cs="Times New Roman"/>
          <w:b/>
          <w:bCs/>
          <w:sz w:val="24"/>
          <w:szCs w:val="24"/>
        </w:rPr>
        <w:t>Man</w:t>
      </w:r>
      <w:ins w:id="327" w:author="ACER" w:date="2018-09-08T18:26:00Z">
        <w:r>
          <w:rPr>
            <w:rFonts w:ascii="Times New Roman" w:hAnsi="Times New Roman" w:cs="Times New Roman"/>
            <w:b/>
            <w:bCs/>
            <w:sz w:val="24"/>
            <w:szCs w:val="24"/>
            <w:lang w:val="id-ID"/>
          </w:rPr>
          <w:t>ajemen</w:t>
        </w:r>
      </w:ins>
      <w:del w:id="328" w:author="ACER" w:date="2018-09-08T18:26:00Z">
        <w:r>
          <w:rPr>
            <w:rFonts w:ascii="Times New Roman" w:hAnsi="Times New Roman" w:cs="Times New Roman"/>
            <w:b/>
            <w:bCs/>
            <w:sz w:val="24"/>
            <w:szCs w:val="24"/>
          </w:rPr>
          <w:delText>ipulasi</w:delText>
        </w:r>
      </w:del>
      <w:r>
        <w:rPr>
          <w:rFonts w:ascii="Times New Roman" w:hAnsi="Times New Roman" w:cs="Times New Roman"/>
          <w:b/>
          <w:bCs/>
          <w:sz w:val="24"/>
          <w:szCs w:val="24"/>
        </w:rPr>
        <w:t xml:space="preserve"> Laba</w:t>
      </w:r>
    </w:p>
    <w:p>
      <w:pPr>
        <w:spacing w:line="480" w:lineRule="auto"/>
        <w:jc w:val="both"/>
        <w:rPr>
          <w:rFonts w:ascii="Times New Roman" w:hAnsi="Times New Roman" w:cs="Times New Roman"/>
          <w:sz w:val="24"/>
          <w:szCs w:val="24"/>
        </w:rPr>
      </w:pPr>
      <w:ins w:id="329" w:author="ACER" w:date="2018-09-09T17:19:00Z">
        <w:r>
          <w:rPr>
            <w:rFonts w:ascii="Times New Roman" w:hAnsi="Times New Roman" w:eastAsia="SimSun" w:cs="Times New Roman"/>
            <w:sz w:val="24"/>
            <w:szCs w:val="24"/>
            <w:lang w:val="id-ID" w:bidi="ar"/>
          </w:rPr>
          <w:t>Sebagaimana disebutkan di bagian pendahuluan, m</w:t>
        </w:r>
      </w:ins>
      <w:ins w:id="330" w:author="ACER" w:date="2018-09-09T17:19:00Z">
        <w:r>
          <w:rPr>
            <w:rFonts w:ascii="Times New Roman" w:hAnsi="Times New Roman" w:eastAsia="SimSun" w:cs="Times New Roman"/>
            <w:sz w:val="24"/>
            <w:szCs w:val="24"/>
            <w:lang w:bidi="ar"/>
          </w:rPr>
          <w:t xml:space="preserve">anajemen laba </w:t>
        </w:r>
      </w:ins>
      <w:ins w:id="331" w:author="ACER" w:date="2018-09-09T17:19:00Z">
        <w:r>
          <w:rPr>
            <w:rFonts w:ascii="Times New Roman" w:hAnsi="Times New Roman" w:eastAsia="SimSun" w:cs="Times New Roman"/>
            <w:sz w:val="24"/>
            <w:szCs w:val="24"/>
            <w:lang w:val="id-ID" w:bidi="ar"/>
          </w:rPr>
          <w:t xml:space="preserve">dilakukan manajer karena ada </w:t>
        </w:r>
      </w:ins>
      <w:ins w:id="332" w:author="ACER" w:date="2018-09-09T17:19:00Z">
        <w:r>
          <w:rPr>
            <w:rFonts w:ascii="Times New Roman" w:hAnsi="Times New Roman" w:eastAsia="SimSun" w:cs="Times New Roman"/>
            <w:sz w:val="24"/>
            <w:szCs w:val="24"/>
            <w:lang w:bidi="ar"/>
          </w:rPr>
          <w:t xml:space="preserve">kepentingan pribadi </w:t>
        </w:r>
      </w:ins>
      <w:ins w:id="333" w:author="ACER" w:date="2018-09-09T17:19:00Z">
        <w:r>
          <w:rPr>
            <w:rFonts w:ascii="Times New Roman" w:hAnsi="Times New Roman" w:eastAsia="SimSun" w:cs="Times New Roman"/>
            <w:sz w:val="24"/>
            <w:szCs w:val="24"/>
            <w:lang w:val="id-ID" w:bidi="ar"/>
          </w:rPr>
          <w:t xml:space="preserve">manajer </w:t>
        </w:r>
      </w:ins>
      <w:ins w:id="334" w:author="ACER" w:date="2018-09-09T17:19:00Z">
        <w:r>
          <w:rPr>
            <w:rFonts w:ascii="Times New Roman" w:hAnsi="Times New Roman" w:eastAsia="SimSun" w:cs="Times New Roman"/>
            <w:sz w:val="24"/>
            <w:szCs w:val="24"/>
            <w:lang w:bidi="ar"/>
          </w:rPr>
          <w:t xml:space="preserve">dalam membuat laporan keuangan yang bisa menyesatkan pengguna laporan keuangan (terutama investor dan kreditor) tentang kinerja ekonomi perusahaan untuk mempengaruhi hasil kontrak yang bergantung pada angka akuntansi yang dilaporkan (Healy dan Wahlen, 1999). </w:t>
        </w:r>
      </w:ins>
      <w:r>
        <w:rPr>
          <w:rFonts w:ascii="Times New Roman" w:hAnsi="Times New Roman" w:eastAsia="SimSun" w:cs="Times New Roman"/>
          <w:sz w:val="24"/>
          <w:szCs w:val="24"/>
          <w:lang w:bidi="ar"/>
        </w:rPr>
        <w:t xml:space="preserve">Ada beberapa metode manajemen laba yang </w:t>
      </w:r>
      <w:ins w:id="335" w:author="ACER" w:date="2018-09-08T18:26:00Z">
        <w:r>
          <w:rPr>
            <w:rFonts w:ascii="Times New Roman" w:hAnsi="Times New Roman" w:eastAsia="SimSun" w:cs="Times New Roman"/>
            <w:sz w:val="24"/>
            <w:szCs w:val="24"/>
            <w:lang w:val="id-ID" w:bidi="ar"/>
          </w:rPr>
          <w:t xml:space="preserve">biasa </w:t>
        </w:r>
      </w:ins>
      <w:r>
        <w:rPr>
          <w:rFonts w:ascii="Times New Roman" w:hAnsi="Times New Roman" w:eastAsia="SimSun" w:cs="Times New Roman"/>
          <w:sz w:val="24"/>
          <w:szCs w:val="24"/>
          <w:lang w:bidi="ar"/>
        </w:rPr>
        <w:t>dilakukan dalam koridor standar akuntansi yaitu: Pertama, manipulasi akrual, yaitu man</w:t>
      </w:r>
      <w:ins w:id="336" w:author="ACER" w:date="2018-09-08T18:28:00Z">
        <w:r>
          <w:rPr>
            <w:rFonts w:ascii="Times New Roman" w:hAnsi="Times New Roman" w:eastAsia="SimSun" w:cs="Times New Roman"/>
            <w:sz w:val="24"/>
            <w:szCs w:val="24"/>
            <w:lang w:val="id-ID" w:bidi="ar"/>
          </w:rPr>
          <w:t>ajemen</w:t>
        </w:r>
      </w:ins>
      <w:del w:id="337" w:author="ACER" w:date="2018-09-08T18:28:00Z">
        <w:r>
          <w:rPr>
            <w:rFonts w:ascii="Times New Roman" w:hAnsi="Times New Roman" w:eastAsia="SimSun" w:cs="Times New Roman"/>
            <w:sz w:val="24"/>
            <w:szCs w:val="24"/>
            <w:lang w:bidi="ar"/>
          </w:rPr>
          <w:delText>ipulasi</w:delText>
        </w:r>
      </w:del>
      <w:r>
        <w:rPr>
          <w:rFonts w:ascii="Times New Roman" w:hAnsi="Times New Roman" w:eastAsia="SimSun" w:cs="Times New Roman"/>
          <w:sz w:val="24"/>
          <w:szCs w:val="24"/>
          <w:lang w:bidi="ar"/>
        </w:rPr>
        <w:t xml:space="preserve"> laba melalui manipulasi akrual diskresioner. </w:t>
      </w:r>
      <w:ins w:id="338" w:author="ACER" w:date="2018-09-08T18:27:00Z">
        <w:r>
          <w:rPr>
            <w:rFonts w:ascii="Times New Roman" w:hAnsi="Times New Roman" w:eastAsia="SimSun" w:cs="Times New Roman"/>
            <w:sz w:val="24"/>
            <w:szCs w:val="24"/>
            <w:lang w:val="id-ID" w:bidi="ar"/>
          </w:rPr>
          <w:t xml:space="preserve">Manipulasi ini </w:t>
        </w:r>
      </w:ins>
      <w:del w:id="339" w:author="ACER" w:date="2018-09-08T18:27:00Z">
        <w:r>
          <w:rPr>
            <w:rFonts w:ascii="Times New Roman" w:hAnsi="Times New Roman" w:eastAsia="SimSun" w:cs="Times New Roman"/>
            <w:sz w:val="24"/>
            <w:szCs w:val="24"/>
            <w:lang w:bidi="ar"/>
          </w:rPr>
          <w:delText xml:space="preserve">Akrual diskresional adalah salah satu yang </w:delText>
        </w:r>
      </w:del>
      <w:r>
        <w:rPr>
          <w:rFonts w:ascii="Times New Roman" w:hAnsi="Times New Roman" w:eastAsia="SimSun" w:cs="Times New Roman"/>
          <w:sz w:val="24"/>
          <w:szCs w:val="24"/>
          <w:lang w:bidi="ar"/>
        </w:rPr>
        <w:t>digunakan untuk mengurangi atau meningkatkan laba yang dilaporkan</w:t>
      </w:r>
      <w:ins w:id="340" w:author="ACER" w:date="2018-09-08T18:27:00Z">
        <w:r>
          <w:rPr>
            <w:rFonts w:ascii="Times New Roman" w:hAnsi="Times New Roman" w:eastAsia="SimSun" w:cs="Times New Roman"/>
            <w:sz w:val="24"/>
            <w:szCs w:val="24"/>
            <w:lang w:val="id-ID" w:bidi="ar"/>
          </w:rPr>
          <w:t xml:space="preserve"> dengan cara </w:t>
        </w:r>
      </w:ins>
      <w:del w:id="341" w:author="ACER" w:date="2018-09-08T18:27:00Z">
        <w:r>
          <w:rPr>
            <w:rFonts w:ascii="Times New Roman" w:hAnsi="Times New Roman" w:eastAsia="SimSun" w:cs="Times New Roman"/>
            <w:sz w:val="24"/>
            <w:szCs w:val="24"/>
            <w:lang w:bidi="ar"/>
          </w:rPr>
          <w:delText xml:space="preserve">, manajemen dapat </w:delText>
        </w:r>
      </w:del>
      <w:r>
        <w:rPr>
          <w:rFonts w:ascii="Times New Roman" w:hAnsi="Times New Roman" w:eastAsia="SimSun" w:cs="Times New Roman"/>
          <w:sz w:val="24"/>
          <w:szCs w:val="24"/>
          <w:lang w:bidi="ar"/>
        </w:rPr>
        <w:t xml:space="preserve">memilih kebijakan akuntansi secara subyektif (Scott, 2009), misalnya manajer memilih metode penyusutan dipercepat dibanding metode garis lurus untuk mengurangi laba yang dilaporkan. Kedua, manipulasi aktivitas riil, yang didefinisikan sebagai penyimpangan dari kegiatan operasi normal perusahaan yang dimotivasi oleh keinginan manajemennya untuk memberikan pemahaman yang salah kepada pemangku kepentingan bahwa target pelaporan keuangan tertentu telah dicapai melalui kegiatan operasi normal perusahaan (Roychowdhury, 2006). Dengan kata lain, manajemen laba riil melibatkan upaya untuk mengubah laba yang dilaporkan dengan menyesuaikan waktu dan skala kegiatan bisnis yang mendasarinya, misalnya dengan mengurangi pengeluaran diskresi seperti biaya </w:t>
      </w:r>
      <w:ins w:id="342" w:author="ACER" w:date="2018-09-08T18:28:00Z">
        <w:r>
          <w:rPr>
            <w:rFonts w:ascii="Times New Roman" w:hAnsi="Times New Roman" w:eastAsia="SimSun" w:cs="Times New Roman"/>
            <w:sz w:val="24"/>
            <w:szCs w:val="24"/>
            <w:lang w:val="id-ID" w:bidi="ar"/>
          </w:rPr>
          <w:t>penelitian dan pengembangan</w:t>
        </w:r>
      </w:ins>
      <w:del w:id="343" w:author="ACER" w:date="2018-09-08T18:28:00Z">
        <w:r>
          <w:rPr>
            <w:rFonts w:ascii="Times New Roman" w:hAnsi="Times New Roman" w:eastAsia="SimSun" w:cs="Times New Roman"/>
            <w:sz w:val="24"/>
            <w:szCs w:val="24"/>
            <w:lang w:bidi="ar"/>
          </w:rPr>
          <w:delText xml:space="preserve">R &amp; </w:delText>
        </w:r>
      </w:del>
      <w:del w:id="344" w:author="ACER" w:date="2018-09-08T18:29:00Z">
        <w:r>
          <w:rPr>
            <w:rFonts w:ascii="Times New Roman" w:hAnsi="Times New Roman" w:eastAsia="SimSun" w:cs="Times New Roman"/>
            <w:sz w:val="24"/>
            <w:szCs w:val="24"/>
            <w:lang w:bidi="ar"/>
          </w:rPr>
          <w:delText>D</w:delText>
        </w:r>
      </w:del>
      <w:r>
        <w:rPr>
          <w:rFonts w:ascii="Times New Roman" w:hAnsi="Times New Roman" w:eastAsia="SimSun" w:cs="Times New Roman"/>
          <w:sz w:val="24"/>
          <w:szCs w:val="24"/>
          <w:lang w:bidi="ar"/>
        </w:rPr>
        <w:t xml:space="preserve">, </w:t>
      </w:r>
      <w:ins w:id="345" w:author="ACER" w:date="2018-09-08T18:29:00Z">
        <w:r>
          <w:rPr>
            <w:rFonts w:ascii="Times New Roman" w:hAnsi="Times New Roman" w:eastAsia="SimSun" w:cs="Times New Roman"/>
            <w:sz w:val="24"/>
            <w:szCs w:val="24"/>
            <w:lang w:val="id-ID" w:bidi="ar"/>
          </w:rPr>
          <w:t xml:space="preserve">dan biaya </w:t>
        </w:r>
      </w:ins>
      <w:del w:id="346" w:author="ACER" w:date="2018-09-08T18:29:00Z">
        <w:r>
          <w:rPr>
            <w:rFonts w:ascii="Times New Roman" w:hAnsi="Times New Roman" w:eastAsia="SimSun" w:cs="Times New Roman"/>
            <w:sz w:val="24"/>
            <w:szCs w:val="24"/>
            <w:lang w:bidi="ar"/>
          </w:rPr>
          <w:delText>P</w:delText>
        </w:r>
      </w:del>
      <w:ins w:id="347" w:author="ACER" w:date="2018-09-08T18:29: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enjualan, </w:t>
      </w:r>
      <w:del w:id="348" w:author="ACER" w:date="2018-09-08T18:29:00Z">
        <w:r>
          <w:rPr>
            <w:rFonts w:ascii="Times New Roman" w:hAnsi="Times New Roman" w:eastAsia="SimSun" w:cs="Times New Roman"/>
            <w:sz w:val="24"/>
            <w:szCs w:val="24"/>
            <w:lang w:bidi="ar"/>
          </w:rPr>
          <w:delText xml:space="preserve">dan </w:delText>
        </w:r>
      </w:del>
      <w:ins w:id="349" w:author="ACER" w:date="2018-09-08T18:29:00Z">
        <w:r>
          <w:rPr>
            <w:rFonts w:ascii="Times New Roman" w:hAnsi="Times New Roman" w:eastAsia="SimSun" w:cs="Times New Roman"/>
            <w:sz w:val="24"/>
            <w:szCs w:val="24"/>
            <w:lang w:val="id-ID" w:bidi="ar"/>
          </w:rPr>
          <w:t>u</w:t>
        </w:r>
      </w:ins>
      <w:del w:id="350" w:author="ACER" w:date="2018-09-08T18:29:00Z">
        <w:r>
          <w:rPr>
            <w:rFonts w:ascii="Times New Roman" w:hAnsi="Times New Roman" w:eastAsia="SimSun" w:cs="Times New Roman"/>
            <w:sz w:val="24"/>
            <w:szCs w:val="24"/>
            <w:lang w:bidi="ar"/>
          </w:rPr>
          <w:delText>U</w:delText>
        </w:r>
      </w:del>
      <w:r>
        <w:rPr>
          <w:rFonts w:ascii="Times New Roman" w:hAnsi="Times New Roman" w:eastAsia="SimSun" w:cs="Times New Roman"/>
          <w:sz w:val="24"/>
          <w:szCs w:val="24"/>
          <w:lang w:bidi="ar"/>
        </w:rPr>
        <w:t xml:space="preserve">mum &amp; </w:t>
      </w:r>
      <w:del w:id="351" w:author="ACER" w:date="2018-09-08T18:29:00Z">
        <w:r>
          <w:rPr>
            <w:rFonts w:ascii="Times New Roman" w:hAnsi="Times New Roman" w:eastAsia="SimSun" w:cs="Times New Roman"/>
            <w:sz w:val="24"/>
            <w:szCs w:val="24"/>
            <w:lang w:bidi="ar"/>
          </w:rPr>
          <w:delText>A</w:delText>
        </w:r>
      </w:del>
      <w:ins w:id="352" w:author="ACER" w:date="2018-09-08T18:29:00Z">
        <w:r>
          <w:rPr>
            <w:rFonts w:ascii="Times New Roman" w:hAnsi="Times New Roman" w:eastAsia="SimSun" w:cs="Times New Roman"/>
            <w:sz w:val="24"/>
            <w:szCs w:val="24"/>
            <w:lang w:val="id-ID" w:bidi="ar"/>
          </w:rPr>
          <w:t>a</w:t>
        </w:r>
      </w:ins>
      <w:r>
        <w:rPr>
          <w:rFonts w:ascii="Times New Roman" w:hAnsi="Times New Roman" w:eastAsia="SimSun" w:cs="Times New Roman"/>
          <w:sz w:val="24"/>
          <w:szCs w:val="24"/>
          <w:lang w:bidi="ar"/>
        </w:rPr>
        <w:t>dministrasi</w:t>
      </w:r>
      <w:del w:id="353" w:author="ACER" w:date="2018-09-08T18:29:00Z">
        <w:r>
          <w:rPr>
            <w:rFonts w:ascii="Times New Roman" w:hAnsi="Times New Roman" w:eastAsia="SimSun" w:cs="Times New Roman"/>
            <w:sz w:val="24"/>
            <w:szCs w:val="24"/>
            <w:lang w:bidi="ar"/>
          </w:rPr>
          <w:delText xml:space="preserve"> (SG &amp; A)</w:delText>
        </w:r>
      </w:del>
      <w:r>
        <w:rPr>
          <w:rFonts w:ascii="Times New Roman" w:hAnsi="Times New Roman" w:eastAsia="SimSun" w:cs="Times New Roman"/>
          <w:sz w:val="24"/>
          <w:szCs w:val="24"/>
          <w:lang w:bidi="ar"/>
        </w:rPr>
        <w:t>.</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ab/>
      </w:r>
      <w:r>
        <w:rPr>
          <w:rFonts w:ascii="Times New Roman" w:hAnsi="Times New Roman" w:eastAsia="SimSun" w:cs="Times New Roman"/>
          <w:sz w:val="24"/>
          <w:szCs w:val="24"/>
          <w:lang w:bidi="ar"/>
        </w:rPr>
        <w:t xml:space="preserve">Setiap metode manipulasi laba memiliki biaya dan konsekuensinya. Manipulasi akrual tidak memiliki pengaruh langsung pada arus kas, sehingga hanya memiliki kemungkinan kecil untuk menghancurkan nilai perusahaan (Badertscher, 2011).  Manipulasi aktivitas nyata dilakukan dengan mengurangi biaya diskresi sehingga ini berdampak pada arus kas. Dalam jangka panjang, manipulasi aktivitas nyata memiliki dampak negatif pada kegiatan bisnis yang optimal dan memiliki potensi untuk menghancurkan nilai perusahaan (Badertscher, 2011). Manipulasi pendapatan melalui aktivitas riil memungkinkan perusahaan untuk meningkatkan laba jangka pendek, tetapi kecenderungan ini akan berbalik ke tingkat laba sebelum manipulasi laba dilakukan setelah tiga tahun (Chan et al. 2015). Meskipun memiliki dampak pada arus kas, risiko deteksi manipulasi aktivitas nyata lebih rendah daripada manipulasi akrual  karena penurunan biaya diskresi, seperti </w:t>
      </w:r>
      <w:ins w:id="354" w:author="ACER" w:date="2018-09-08T18:30:00Z">
        <w:r>
          <w:rPr>
            <w:rFonts w:ascii="Times New Roman" w:hAnsi="Times New Roman" w:eastAsia="SimSun" w:cs="Times New Roman"/>
            <w:sz w:val="24"/>
            <w:szCs w:val="24"/>
            <w:lang w:val="id-ID" w:bidi="ar"/>
          </w:rPr>
          <w:t>biaya penelitian dan pengembangan</w:t>
        </w:r>
      </w:ins>
      <w:del w:id="355" w:author="ACER" w:date="2018-09-08T18:30:00Z">
        <w:r>
          <w:rPr>
            <w:rFonts w:ascii="Times New Roman" w:hAnsi="Times New Roman" w:eastAsia="SimSun" w:cs="Times New Roman"/>
            <w:sz w:val="24"/>
            <w:szCs w:val="24"/>
            <w:lang w:bidi="ar"/>
          </w:rPr>
          <w:delText>R &amp; D</w:delText>
        </w:r>
      </w:del>
      <w:r>
        <w:rPr>
          <w:rFonts w:ascii="Times New Roman" w:hAnsi="Times New Roman" w:eastAsia="SimSun" w:cs="Times New Roman"/>
          <w:sz w:val="24"/>
          <w:szCs w:val="24"/>
          <w:lang w:bidi="ar"/>
        </w:rPr>
        <w:t>, tidak akan menjadi fokus untuk inspeksi oleh auditor atau regulator (Badertscher, 2011).</w:t>
      </w:r>
    </w:p>
    <w:p>
      <w:pPr>
        <w:pStyle w:val="37"/>
        <w:spacing w:after="0" w:line="480" w:lineRule="auto"/>
        <w:ind w:left="0"/>
        <w:jc w:val="both"/>
        <w:rPr>
          <w:ins w:id="356" w:author="ACER" w:date="2018-09-09T17:20:00Z"/>
          <w:rFonts w:ascii="Times New Roman" w:hAnsi="Times New Roman" w:cs="Times New Roman"/>
          <w:b/>
          <w:bCs/>
          <w:i/>
          <w:sz w:val="24"/>
          <w:szCs w:val="24"/>
          <w:lang w:val="id-ID"/>
        </w:rPr>
      </w:pPr>
    </w:p>
    <w:p>
      <w:pPr>
        <w:pStyle w:val="37"/>
        <w:spacing w:after="0" w:line="480" w:lineRule="auto"/>
        <w:ind w:left="0"/>
        <w:jc w:val="both"/>
        <w:rPr>
          <w:ins w:id="357" w:author="ACER" w:date="2018-09-09T17:20:00Z"/>
          <w:rFonts w:ascii="Times New Roman" w:hAnsi="Times New Roman" w:cs="Times New Roman"/>
          <w:b/>
          <w:bCs/>
          <w:i/>
          <w:sz w:val="24"/>
          <w:szCs w:val="24"/>
          <w:lang w:val="id-ID"/>
        </w:rPr>
      </w:pPr>
    </w:p>
    <w:p>
      <w:pPr>
        <w:pStyle w:val="37"/>
        <w:spacing w:after="0" w:line="480" w:lineRule="auto"/>
        <w:ind w:left="0"/>
        <w:jc w:val="both"/>
        <w:rPr>
          <w:rFonts w:ascii="Times New Roman" w:hAnsi="Times New Roman" w:cs="Times New Roman"/>
          <w:b/>
          <w:bCs/>
          <w:sz w:val="24"/>
          <w:szCs w:val="24"/>
        </w:rPr>
      </w:pPr>
      <w:r>
        <w:rPr>
          <w:rFonts w:ascii="Times New Roman" w:hAnsi="Times New Roman" w:cs="Times New Roman"/>
          <w:b/>
          <w:bCs/>
          <w:i/>
          <w:sz w:val="24"/>
          <w:szCs w:val="24"/>
          <w:rPrChange w:id="358" w:author="ACER" w:date="2018-09-08T18:30:00Z">
            <w:rPr>
              <w:rFonts w:ascii="Times New Roman" w:hAnsi="Times New Roman" w:cs="Times New Roman"/>
              <w:b/>
              <w:bCs/>
              <w:sz w:val="24"/>
              <w:szCs w:val="24"/>
            </w:rPr>
          </w:rPrChange>
        </w:rPr>
        <w:t xml:space="preserve">Clawback </w:t>
      </w:r>
      <w:r>
        <w:rPr>
          <w:rFonts w:ascii="Times New Roman" w:hAnsi="Times New Roman" w:cs="Times New Roman"/>
          <w:b/>
          <w:bCs/>
          <w:sz w:val="24"/>
          <w:szCs w:val="24"/>
        </w:rPr>
        <w:t>dan Manipulasi Laba</w:t>
      </w:r>
    </w:p>
    <w:p>
      <w:pPr>
        <w:spacing w:line="480" w:lineRule="auto"/>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Beberapa penelitian sebelumnya </w:t>
      </w:r>
      <w:ins w:id="359" w:author="ACER" w:date="2018-09-08T18:31:00Z">
        <w:r>
          <w:rPr>
            <w:rFonts w:ascii="Times New Roman" w:hAnsi="Times New Roman" w:eastAsia="SimSun" w:cs="Times New Roman"/>
            <w:sz w:val="24"/>
            <w:szCs w:val="24"/>
            <w:lang w:val="id-ID" w:bidi="ar"/>
          </w:rPr>
          <w:t>telah</w:t>
        </w:r>
      </w:ins>
      <w:del w:id="360" w:author="ACER" w:date="2018-09-08T18:31:00Z">
        <w:r>
          <w:rPr>
            <w:rFonts w:ascii="Times New Roman" w:hAnsi="Times New Roman" w:eastAsia="SimSun" w:cs="Times New Roman"/>
            <w:sz w:val="24"/>
            <w:szCs w:val="24"/>
            <w:lang w:bidi="ar"/>
          </w:rPr>
          <w:delText>untuk</w:delText>
        </w:r>
      </w:del>
      <w:r>
        <w:rPr>
          <w:rFonts w:ascii="Times New Roman" w:hAnsi="Times New Roman" w:eastAsia="SimSun" w:cs="Times New Roman"/>
          <w:sz w:val="24"/>
          <w:szCs w:val="24"/>
          <w:lang w:bidi="ar"/>
        </w:rPr>
        <w:t xml:space="preserve"> menguji </w:t>
      </w:r>
      <w:ins w:id="361" w:author="ACER" w:date="2018-09-09T17:21:00Z">
        <w:r>
          <w:rPr>
            <w:rFonts w:ascii="Times New Roman" w:hAnsi="Times New Roman" w:eastAsia="SimSun" w:cs="Times New Roman"/>
            <w:sz w:val="24"/>
            <w:szCs w:val="24"/>
            <w:lang w:val="id-ID" w:bidi="ar"/>
          </w:rPr>
          <w:t>keefektifan</w:t>
        </w:r>
      </w:ins>
      <w:del w:id="362" w:author="ACER" w:date="2018-09-09T17:21:00Z">
        <w:r>
          <w:rPr>
            <w:rFonts w:ascii="Times New Roman" w:hAnsi="Times New Roman" w:eastAsia="SimSun" w:cs="Times New Roman"/>
            <w:sz w:val="24"/>
            <w:szCs w:val="24"/>
            <w:lang w:bidi="ar"/>
          </w:rPr>
          <w:delText>efektivitas</w:delText>
        </w:r>
      </w:del>
      <w:r>
        <w:rPr>
          <w:rFonts w:ascii="Times New Roman" w:hAnsi="Times New Roman" w:eastAsia="SimSun" w:cs="Times New Roman"/>
          <w:sz w:val="24"/>
          <w:szCs w:val="24"/>
          <w:lang w:bidi="ar"/>
        </w:rPr>
        <w:t xml:space="preserve"> </w:t>
      </w:r>
      <w:r>
        <w:rPr>
          <w:rFonts w:ascii="Times New Roman" w:hAnsi="Times New Roman" w:eastAsia="SimSun" w:cs="Times New Roman"/>
          <w:i/>
          <w:sz w:val="24"/>
          <w:szCs w:val="24"/>
          <w:lang w:bidi="ar"/>
          <w:rPrChange w:id="363" w:author="ACER" w:date="2018-09-08T18:31: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untuk mengurangi tingkat manajemen laba. Denis (2012) menemukan bahwa investor dan auditor melihat peningkatan kualitas laporan keuangan setelah penerapan </w:t>
      </w:r>
      <w:r>
        <w:rPr>
          <w:rFonts w:ascii="Times New Roman" w:hAnsi="Times New Roman" w:eastAsia="SimSun" w:cs="Times New Roman"/>
          <w:i/>
          <w:sz w:val="24"/>
          <w:szCs w:val="24"/>
          <w:lang w:bidi="ar"/>
          <w:rPrChange w:id="364" w:author="ACER" w:date="2018-09-08T18:31:00Z">
            <w:rPr>
              <w:rFonts w:ascii="Times New Roman" w:hAnsi="Times New Roman" w:eastAsia="SimSun" w:cs="Times New Roman"/>
              <w:sz w:val="24"/>
              <w:szCs w:val="24"/>
              <w:lang w:bidi="ar"/>
            </w:rPr>
          </w:rPrChange>
        </w:rPr>
        <w:t>clawback</w:t>
      </w:r>
      <w:del w:id="365" w:author="ACER" w:date="2018-09-08T18:31:00Z">
        <w:r>
          <w:rPr>
            <w:rFonts w:ascii="Times New Roman" w:hAnsi="Times New Roman" w:eastAsia="SimSun" w:cs="Times New Roman"/>
            <w:i/>
            <w:sz w:val="24"/>
            <w:szCs w:val="24"/>
            <w:lang w:bidi="ar"/>
            <w:rPrChange w:id="366" w:author="ACER" w:date="2018-09-08T18:31:00Z">
              <w:rPr>
                <w:rFonts w:ascii="Times New Roman" w:hAnsi="Times New Roman" w:eastAsia="SimSun" w:cs="Times New Roman"/>
                <w:sz w:val="24"/>
                <w:szCs w:val="24"/>
                <w:lang w:bidi="ar"/>
              </w:rPr>
            </w:rPrChange>
          </w:rPr>
          <w:delText>s</w:delText>
        </w:r>
      </w:del>
      <w:r>
        <w:rPr>
          <w:rFonts w:ascii="Times New Roman" w:hAnsi="Times New Roman" w:eastAsia="SimSun" w:cs="Times New Roman"/>
          <w:sz w:val="24"/>
          <w:szCs w:val="24"/>
          <w:lang w:bidi="ar"/>
        </w:rPr>
        <w:t xml:space="preserve">. Pertama, penerapan </w:t>
      </w:r>
      <w:r>
        <w:rPr>
          <w:rFonts w:ascii="Times New Roman" w:hAnsi="Times New Roman" w:eastAsia="SimSun" w:cs="Times New Roman"/>
          <w:i/>
          <w:sz w:val="24"/>
          <w:szCs w:val="24"/>
          <w:lang w:bidi="ar"/>
          <w:rPrChange w:id="367" w:author="ACER" w:date="2018-09-08T18:31:00Z">
            <w:rPr>
              <w:rFonts w:ascii="Times New Roman" w:hAnsi="Times New Roman" w:eastAsia="SimSun" w:cs="Times New Roman"/>
              <w:sz w:val="24"/>
              <w:szCs w:val="24"/>
              <w:lang w:bidi="ar"/>
            </w:rPr>
          </w:rPrChange>
        </w:rPr>
        <w:t>clawback</w:t>
      </w:r>
      <w:del w:id="368" w:author="ACER" w:date="2018-09-08T18:31:00Z">
        <w:r>
          <w:rPr>
            <w:rFonts w:ascii="Times New Roman" w:hAnsi="Times New Roman" w:eastAsia="SimSun" w:cs="Times New Roman"/>
            <w:i/>
            <w:sz w:val="24"/>
            <w:szCs w:val="24"/>
            <w:lang w:bidi="ar"/>
            <w:rPrChange w:id="369" w:author="ACER" w:date="2018-09-08T18:31:00Z">
              <w:rPr>
                <w:rFonts w:ascii="Times New Roman" w:hAnsi="Times New Roman" w:eastAsia="SimSun" w:cs="Times New Roman"/>
                <w:sz w:val="24"/>
                <w:szCs w:val="24"/>
                <w:lang w:bidi="ar"/>
              </w:rPr>
            </w:rPrChange>
          </w:rPr>
          <w:delText>s</w:delText>
        </w:r>
      </w:del>
      <w:r>
        <w:rPr>
          <w:rFonts w:ascii="Times New Roman" w:hAnsi="Times New Roman" w:eastAsia="SimSun" w:cs="Times New Roman"/>
          <w:sz w:val="24"/>
          <w:szCs w:val="24"/>
          <w:lang w:bidi="ar"/>
        </w:rPr>
        <w:t xml:space="preserve"> menunjukkan bahwa </w:t>
      </w:r>
      <w:commentRangeStart w:id="2"/>
      <w:commentRangeStart w:id="3"/>
      <w:r>
        <w:rPr>
          <w:rFonts w:ascii="Times New Roman" w:hAnsi="Times New Roman" w:eastAsia="SimSun" w:cs="Times New Roman"/>
          <w:sz w:val="24"/>
          <w:szCs w:val="24"/>
          <w:lang w:bidi="ar"/>
        </w:rPr>
        <w:t>dewan</w:t>
      </w:r>
      <w:commentRangeEnd w:id="2"/>
      <w:r>
        <w:rPr>
          <w:rStyle w:val="13"/>
        </w:rPr>
        <w:commentReference w:id="2"/>
      </w:r>
      <w:commentRangeEnd w:id="3"/>
      <w:r>
        <w:commentReference w:id="3"/>
      </w:r>
      <w:r>
        <w:rPr>
          <w:rFonts w:ascii="Times New Roman" w:hAnsi="Times New Roman" w:eastAsia="SimSun" w:cs="Times New Roman"/>
          <w:sz w:val="24"/>
          <w:szCs w:val="24"/>
          <w:lang w:bidi="ar"/>
        </w:rPr>
        <w:t xml:space="preserve"> </w:t>
      </w:r>
      <w:ins w:id="370" w:author="TOSHIBA" w:date="2018-09-09T06:50:00Z">
        <w:r>
          <w:rPr>
            <w:rFonts w:ascii="Times New Roman" w:hAnsi="Times New Roman" w:eastAsia="SimSun" w:cs="Times New Roman"/>
            <w:sz w:val="24"/>
            <w:szCs w:val="24"/>
            <w:lang w:bidi="ar"/>
          </w:rPr>
          <w:t xml:space="preserve">direksi </w:t>
        </w:r>
      </w:ins>
      <w:r>
        <w:rPr>
          <w:rFonts w:ascii="Times New Roman" w:hAnsi="Times New Roman" w:eastAsia="SimSun" w:cs="Times New Roman"/>
          <w:sz w:val="24"/>
          <w:szCs w:val="24"/>
          <w:lang w:bidi="ar"/>
        </w:rPr>
        <w:t xml:space="preserve">memiliki komitmen yang lebih besar terhadap integritas keuangan yang lebih besar. Kedua, keyakinan yang berlebihan oleh auditor bahwa perusahaan yang mengadopsi ketentuan </w:t>
      </w:r>
      <w:r>
        <w:rPr>
          <w:rFonts w:ascii="Times New Roman" w:hAnsi="Times New Roman" w:eastAsia="SimSun" w:cs="Times New Roman"/>
          <w:i/>
          <w:sz w:val="24"/>
          <w:szCs w:val="24"/>
          <w:lang w:bidi="ar"/>
          <w:rPrChange w:id="371" w:author="ACER" w:date="2018-09-08T18:32:00Z">
            <w:rPr>
              <w:rFonts w:ascii="Times New Roman" w:hAnsi="Times New Roman" w:eastAsia="SimSun" w:cs="Times New Roman"/>
              <w:sz w:val="24"/>
              <w:szCs w:val="24"/>
              <w:lang w:bidi="ar"/>
            </w:rPr>
          </w:rPrChange>
        </w:rPr>
        <w:t xml:space="preserve">clawback </w:t>
      </w:r>
      <w:r>
        <w:rPr>
          <w:rFonts w:ascii="Times New Roman" w:hAnsi="Times New Roman" w:eastAsia="SimSun" w:cs="Times New Roman"/>
          <w:sz w:val="24"/>
          <w:szCs w:val="24"/>
          <w:lang w:bidi="ar"/>
        </w:rPr>
        <w:t xml:space="preserve">akan mengeluarkan laporan yang lebih akurat, sehingga mengurangi kehati-hatian auditor ketika memeriksa laporan keuangan perusahaan. Hal ini berakibat mengurangi kemungkinan bahwa auditor akan menemukan salah saji material. Oleh karena itu adopsi sukarela dari ketentuan </w:t>
      </w:r>
      <w:r>
        <w:rPr>
          <w:rFonts w:ascii="Times New Roman" w:hAnsi="Times New Roman" w:eastAsia="SimSun" w:cs="Times New Roman"/>
          <w:i/>
          <w:sz w:val="24"/>
          <w:szCs w:val="24"/>
          <w:lang w:bidi="ar"/>
          <w:rPrChange w:id="372" w:author="ACER" w:date="2018-09-08T18:32: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pada kenyataannya tidak menyebabkan  laporan keuangan yang lebih akurat (Denis, 2012). Ini sesuai dengan temuan dari penelitian terbaru yang menunjukkan bahwa </w:t>
      </w:r>
      <w:r>
        <w:rPr>
          <w:rFonts w:ascii="Times New Roman" w:hAnsi="Times New Roman" w:eastAsia="SimSun" w:cs="Times New Roman"/>
          <w:i/>
          <w:sz w:val="24"/>
          <w:szCs w:val="24"/>
          <w:lang w:bidi="ar"/>
          <w:rPrChange w:id="373" w:author="ACER" w:date="2018-09-08T18:32: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membawa konsekuensi yang tidak terduga. Chan et al. (2015) menemukan bahwa perusahaan di AS yang mengadopsi </w:t>
      </w:r>
      <w:r>
        <w:rPr>
          <w:rFonts w:ascii="Times New Roman" w:hAnsi="Times New Roman" w:eastAsia="SimSun" w:cs="Times New Roman"/>
          <w:i/>
          <w:sz w:val="24"/>
          <w:szCs w:val="24"/>
          <w:lang w:bidi="ar"/>
          <w:rPrChange w:id="374" w:author="ACER" w:date="2018-09-08T18:32:00Z">
            <w:rPr>
              <w:rFonts w:ascii="Times New Roman" w:hAnsi="Times New Roman" w:eastAsia="SimSun" w:cs="Times New Roman"/>
              <w:sz w:val="24"/>
              <w:szCs w:val="24"/>
              <w:lang w:bidi="ar"/>
            </w:rPr>
          </w:rPrChange>
        </w:rPr>
        <w:t>clawback</w:t>
      </w:r>
      <w:del w:id="375" w:author="ACER" w:date="2018-09-08T18:32:00Z">
        <w:r>
          <w:rPr>
            <w:rFonts w:ascii="Times New Roman" w:hAnsi="Times New Roman" w:eastAsia="SimSun" w:cs="Times New Roman"/>
            <w:sz w:val="24"/>
            <w:szCs w:val="24"/>
            <w:lang w:bidi="ar"/>
          </w:rPr>
          <w:delText>s</w:delText>
        </w:r>
      </w:del>
      <w:r>
        <w:rPr>
          <w:rFonts w:ascii="Times New Roman" w:hAnsi="Times New Roman" w:eastAsia="SimSun" w:cs="Times New Roman"/>
          <w:sz w:val="24"/>
          <w:szCs w:val="24"/>
          <w:lang w:bidi="ar"/>
        </w:rPr>
        <w:t xml:space="preserve"> mengubah metode manajemen laba dari manipulasi akrual menjadi manipulasi aktivitas riil. Graham, Harvey, dan Rajgopal (2005) menemukan bahwa manajer lebih menyukai manipulasi aktivitas riil dibanding  manipulasi akrual karena sulit terdeteksi oleh auditor dan regulator. </w:t>
      </w:r>
    </w:p>
    <w:p>
      <w:pPr>
        <w:spacing w:line="480" w:lineRule="auto"/>
        <w:ind w:firstLine="420"/>
        <w:jc w:val="both"/>
        <w:rPr>
          <w:rFonts w:ascii="Times New Roman" w:hAnsi="Times New Roman" w:cs="Times New Roman"/>
          <w:sz w:val="24"/>
          <w:szCs w:val="24"/>
        </w:rPr>
      </w:pPr>
      <w:r>
        <w:rPr>
          <w:rFonts w:ascii="Times New Roman" w:hAnsi="Times New Roman" w:eastAsia="SimSun" w:cs="Times New Roman"/>
          <w:sz w:val="24"/>
          <w:szCs w:val="24"/>
          <w:lang w:bidi="ar"/>
        </w:rPr>
        <w:t xml:space="preserve">Secara keseluruhan, bukti empiris menunjukkan bahwa metode manipulasi laba dengan risiko deteksi terbesar adalah manipulasi akrual, diikuti oleh manipulasi aktivitas riil. Manajer lebih menyukai manipulasi aktivitas riil karena itu dilakukan dan disembunyikan dalam transaksi yang tampaknya legal, sehingga sulit bagi auditor dan regulator untuk mendeteksi. </w:t>
      </w:r>
      <w:commentRangeStart w:id="4"/>
      <w:commentRangeStart w:id="5"/>
      <w:r>
        <w:rPr>
          <w:rFonts w:ascii="Times New Roman" w:hAnsi="Times New Roman" w:eastAsia="SimSun" w:cs="Times New Roman"/>
          <w:sz w:val="24"/>
          <w:szCs w:val="24"/>
          <w:lang w:bidi="ar"/>
        </w:rPr>
        <w:t xml:space="preserve">Skema kompensasi </w:t>
      </w:r>
      <w:ins w:id="376" w:author="ACER" w:date="2018-09-08T18:33:00Z">
        <w:r>
          <w:rPr>
            <w:rFonts w:ascii="Times New Roman" w:hAnsi="Times New Roman" w:eastAsia="SimSun" w:cs="Times New Roman"/>
            <w:i/>
            <w:sz w:val="24"/>
            <w:szCs w:val="24"/>
            <w:lang w:val="id-ID" w:bidi="ar"/>
            <w:rPrChange w:id="377" w:author="ACER" w:date="2018-09-08T18:33:00Z">
              <w:rPr>
                <w:rFonts w:ascii="Times New Roman" w:hAnsi="Times New Roman" w:eastAsia="SimSun" w:cs="Times New Roman"/>
                <w:sz w:val="24"/>
                <w:szCs w:val="24"/>
                <w:lang w:val="id-ID" w:bidi="ar"/>
              </w:rPr>
            </w:rPrChange>
          </w:rPr>
          <w:t>c</w:t>
        </w:r>
      </w:ins>
      <w:del w:id="378" w:author="ACER" w:date="2018-09-08T18:33:00Z">
        <w:r>
          <w:rPr>
            <w:rFonts w:ascii="Times New Roman" w:hAnsi="Times New Roman" w:eastAsia="SimSun" w:cs="Times New Roman"/>
            <w:i/>
            <w:sz w:val="24"/>
            <w:szCs w:val="24"/>
            <w:lang w:bidi="ar"/>
            <w:rPrChange w:id="379" w:author="ACER" w:date="2018-09-08T18:33:00Z">
              <w:rPr>
                <w:rFonts w:ascii="Times New Roman" w:hAnsi="Times New Roman" w:eastAsia="SimSun" w:cs="Times New Roman"/>
                <w:sz w:val="24"/>
                <w:szCs w:val="24"/>
                <w:lang w:bidi="ar"/>
              </w:rPr>
            </w:rPrChange>
          </w:rPr>
          <w:delText>C</w:delText>
        </w:r>
      </w:del>
      <w:r>
        <w:rPr>
          <w:rFonts w:ascii="Times New Roman" w:hAnsi="Times New Roman" w:eastAsia="SimSun" w:cs="Times New Roman"/>
          <w:i/>
          <w:sz w:val="24"/>
          <w:szCs w:val="24"/>
          <w:lang w:bidi="ar"/>
          <w:rPrChange w:id="380" w:author="ACER" w:date="2018-09-08T18:33:00Z">
            <w:rPr>
              <w:rFonts w:ascii="Times New Roman" w:hAnsi="Times New Roman" w:eastAsia="SimSun" w:cs="Times New Roman"/>
              <w:sz w:val="24"/>
              <w:szCs w:val="24"/>
              <w:lang w:bidi="ar"/>
            </w:rPr>
          </w:rPrChange>
        </w:rPr>
        <w:t xml:space="preserve">lawback </w:t>
      </w:r>
      <w:r>
        <w:rPr>
          <w:rFonts w:ascii="Times New Roman" w:hAnsi="Times New Roman" w:eastAsia="SimSun" w:cs="Times New Roman"/>
          <w:sz w:val="24"/>
          <w:szCs w:val="24"/>
          <w:lang w:bidi="ar"/>
        </w:rPr>
        <w:t>mampu mengurangi metode manajemen laba yang mudah dideteksi (manipulasi akrual) tetapi telah meningkatkan penggunaan metode manipulasi laba yang sulit dideteksi (manipulasi aktivitas riil)</w:t>
      </w:r>
      <w:ins w:id="381" w:author="TOSHIBA" w:date="2018-09-09T06:07:00Z">
        <w:r>
          <w:rPr>
            <w:rFonts w:ascii="Times New Roman" w:hAnsi="Times New Roman" w:eastAsia="SimSun" w:cs="Times New Roman"/>
            <w:sz w:val="24"/>
            <w:szCs w:val="24"/>
            <w:lang w:bidi="ar"/>
          </w:rPr>
          <w:t xml:space="preserve"> (Chan et al., 2015)</w:t>
        </w:r>
      </w:ins>
      <w:r>
        <w:rPr>
          <w:rFonts w:ascii="Times New Roman" w:hAnsi="Times New Roman" w:eastAsia="SimSun" w:cs="Times New Roman"/>
          <w:sz w:val="24"/>
          <w:szCs w:val="24"/>
          <w:lang w:bidi="ar"/>
        </w:rPr>
        <w:t>.</w:t>
      </w:r>
      <w:commentRangeEnd w:id="4"/>
      <w:r>
        <w:rPr>
          <w:rStyle w:val="13"/>
        </w:rPr>
        <w:commentReference w:id="4"/>
      </w:r>
      <w:commentRangeEnd w:id="5"/>
      <w:r>
        <w:commentReference w:id="5"/>
      </w:r>
      <w:r>
        <w:rPr>
          <w:rFonts w:ascii="Times New Roman" w:hAnsi="Times New Roman" w:eastAsia="SimSun" w:cs="Times New Roman"/>
          <w:sz w:val="24"/>
          <w:szCs w:val="24"/>
          <w:lang w:bidi="ar"/>
        </w:rPr>
        <w:t xml:space="preserve"> Oleh karena itu, hipotesi</w:t>
      </w:r>
      <w:ins w:id="382" w:author="ACER" w:date="2018-09-08T18:34:00Z">
        <w:r>
          <w:rPr>
            <w:rFonts w:ascii="Times New Roman" w:hAnsi="Times New Roman" w:eastAsia="SimSun" w:cs="Times New Roman"/>
            <w:sz w:val="24"/>
            <w:szCs w:val="24"/>
            <w:lang w:val="id-ID" w:bidi="ar"/>
          </w:rPr>
          <w:t>s</w:t>
        </w:r>
      </w:ins>
      <w:r>
        <w:rPr>
          <w:rFonts w:ascii="Times New Roman" w:hAnsi="Times New Roman" w:eastAsia="SimSun" w:cs="Times New Roman"/>
          <w:sz w:val="24"/>
          <w:szCs w:val="24"/>
          <w:lang w:bidi="ar"/>
        </w:rPr>
        <w:t xml:space="preserve"> penelitian yang diajukan:</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 xml:space="preserve">H1: Setelah adopsi </w:t>
      </w:r>
      <w:r>
        <w:rPr>
          <w:rFonts w:ascii="Times New Roman" w:hAnsi="Times New Roman" w:eastAsia="SimSun" w:cs="Times New Roman"/>
          <w:i/>
          <w:sz w:val="24"/>
          <w:szCs w:val="24"/>
          <w:lang w:bidi="ar"/>
          <w:rPrChange w:id="383" w:author="ACER" w:date="2018-09-08T18:34: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niat untuk melakukan manipulasi laba menurun.</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 xml:space="preserve">H2a: Setelah adopsi </w:t>
      </w:r>
      <w:r>
        <w:rPr>
          <w:rFonts w:ascii="Times New Roman" w:hAnsi="Times New Roman" w:eastAsia="SimSun" w:cs="Times New Roman"/>
          <w:i/>
          <w:sz w:val="24"/>
          <w:szCs w:val="24"/>
          <w:lang w:bidi="ar"/>
          <w:rPrChange w:id="384" w:author="ACER" w:date="2018-09-08T18:34: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niat untuk melakukan manipulasi akrual menurun.</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 xml:space="preserve">H2b: Setelah adopsi </w:t>
      </w:r>
      <w:r>
        <w:rPr>
          <w:rFonts w:ascii="Times New Roman" w:hAnsi="Times New Roman" w:eastAsia="SimSun" w:cs="Times New Roman"/>
          <w:i/>
          <w:sz w:val="24"/>
          <w:szCs w:val="24"/>
          <w:lang w:bidi="ar"/>
          <w:rPrChange w:id="385" w:author="ACER" w:date="2018-09-08T18:34: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niat untuk melakukan manipulasi aktivitas riil meningkat.</w:t>
      </w:r>
    </w:p>
    <w:p>
      <w:pPr>
        <w:pStyle w:val="11"/>
        <w:rPr>
          <w:b/>
          <w:bCs/>
        </w:rPr>
      </w:pPr>
      <w:r>
        <w:rPr>
          <w:b/>
          <w:bCs/>
        </w:rPr>
        <w:t>METODA PENELITIAN</w:t>
      </w:r>
    </w:p>
    <w:p>
      <w:pPr>
        <w:pStyle w:val="37"/>
        <w:spacing w:after="0" w:line="480" w:lineRule="auto"/>
        <w:ind w:left="66"/>
        <w:jc w:val="both"/>
        <w:rPr>
          <w:rFonts w:ascii="Times New Roman" w:hAnsi="Times New Roman" w:cs="Times New Roman"/>
          <w:b/>
          <w:bCs/>
          <w:sz w:val="24"/>
          <w:szCs w:val="24"/>
        </w:rPr>
      </w:pPr>
      <w:r>
        <w:rPr>
          <w:rFonts w:ascii="Times New Roman" w:hAnsi="Times New Roman" w:cs="Times New Roman"/>
          <w:b/>
          <w:bCs/>
          <w:sz w:val="24"/>
          <w:szCs w:val="24"/>
        </w:rPr>
        <w:t>Desain Eksperimen</w:t>
      </w:r>
    </w:p>
    <w:p>
      <w:pPr>
        <w:spacing w:line="480" w:lineRule="auto"/>
        <w:jc w:val="both"/>
        <w:rPr>
          <w:ins w:id="386" w:author="TOSHIBA" w:date="2018-09-09T09:49:00Z"/>
          <w:rFonts w:ascii="Times New Roman" w:hAnsi="Times New Roman" w:eastAsia="SimSun" w:cs="Times New Roman"/>
          <w:sz w:val="24"/>
          <w:szCs w:val="24"/>
          <w:lang w:bidi="ar"/>
        </w:rPr>
      </w:pPr>
      <w:r>
        <w:rPr>
          <w:rFonts w:ascii="Times New Roman" w:hAnsi="Times New Roman" w:eastAsia="SimSun" w:cs="Times New Roman"/>
          <w:sz w:val="24"/>
          <w:szCs w:val="24"/>
          <w:lang w:bidi="ar"/>
        </w:rPr>
        <w:t>Untuk menguji hipotesis, serangkaian sesi eksperimen</w:t>
      </w:r>
      <w:del w:id="387" w:author="ACER" w:date="2018-09-08T18:34:00Z">
        <w:r>
          <w:rPr>
            <w:rFonts w:ascii="Times New Roman" w:hAnsi="Times New Roman" w:eastAsia="SimSun" w:cs="Times New Roman"/>
            <w:sz w:val="24"/>
            <w:szCs w:val="24"/>
            <w:lang w:bidi="ar"/>
          </w:rPr>
          <w:delText>tal</w:delText>
        </w:r>
      </w:del>
      <w:r>
        <w:rPr>
          <w:rFonts w:ascii="Times New Roman" w:hAnsi="Times New Roman" w:eastAsia="SimSun" w:cs="Times New Roman"/>
          <w:sz w:val="24"/>
          <w:szCs w:val="24"/>
          <w:lang w:bidi="ar"/>
        </w:rPr>
        <w:t xml:space="preserve"> dilakukan</w:t>
      </w:r>
      <w:ins w:id="388" w:author="ACER" w:date="2018-09-08T18:35:00Z">
        <w:r>
          <w:rPr>
            <w:rFonts w:ascii="Times New Roman" w:hAnsi="Times New Roman" w:eastAsia="SimSun" w:cs="Times New Roman"/>
            <w:sz w:val="24"/>
            <w:szCs w:val="24"/>
            <w:lang w:val="id-ID" w:bidi="ar"/>
          </w:rPr>
          <w:t xml:space="preserve"> dan</w:t>
        </w:r>
      </w:ins>
      <w:del w:id="389" w:author="ACER" w:date="2018-09-08T18:35: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 ma</w:t>
      </w:r>
      <w:del w:id="390" w:author="ACER" w:date="2018-09-08T18:34:00Z">
        <w:r>
          <w:rPr>
            <w:rFonts w:ascii="Times New Roman" w:hAnsi="Times New Roman" w:eastAsia="SimSun" w:cs="Times New Roman"/>
            <w:sz w:val="24"/>
            <w:szCs w:val="24"/>
            <w:lang w:bidi="ar"/>
          </w:rPr>
          <w:delText>a</w:delText>
        </w:r>
      </w:del>
      <w:r>
        <w:rPr>
          <w:rFonts w:ascii="Times New Roman" w:hAnsi="Times New Roman" w:eastAsia="SimSun" w:cs="Times New Roman"/>
          <w:sz w:val="24"/>
          <w:szCs w:val="24"/>
          <w:lang w:bidi="ar"/>
        </w:rPr>
        <w:t xml:space="preserve">sing-masing sesi berlangsung selama sekitar 45 menit. Eksperimen terdiri dari tiga bagian: Pertama, para partisipan diberitahu bahwa mereka berada dalam skema kompensasi bonus, yang kemudian diubah ke skema kompensasi </w:t>
      </w:r>
      <w:r>
        <w:rPr>
          <w:rFonts w:ascii="Times New Roman" w:hAnsi="Times New Roman" w:eastAsia="SimSun" w:cs="Times New Roman"/>
          <w:i/>
          <w:sz w:val="24"/>
          <w:szCs w:val="24"/>
          <w:lang w:bidi="ar"/>
          <w:rPrChange w:id="391" w:author="ACER" w:date="2018-09-08T18:35: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Kedua, kompensasi masing-masing partisipan diberikan sesuai dengan </w:t>
      </w:r>
      <w:commentRangeStart w:id="6"/>
      <w:r>
        <w:rPr>
          <w:rFonts w:ascii="Times New Roman" w:hAnsi="Times New Roman" w:eastAsia="SimSun" w:cs="Times New Roman"/>
          <w:sz w:val="24"/>
          <w:szCs w:val="24"/>
          <w:lang w:bidi="ar"/>
        </w:rPr>
        <w:t xml:space="preserve">proposal </w:t>
      </w:r>
      <w:commentRangeEnd w:id="6"/>
      <w:r>
        <w:rPr>
          <w:rStyle w:val="13"/>
        </w:rPr>
        <w:commentReference w:id="6"/>
      </w:r>
      <w:r>
        <w:rPr>
          <w:rFonts w:ascii="Times New Roman" w:hAnsi="Times New Roman" w:eastAsia="SimSun" w:cs="Times New Roman"/>
          <w:sz w:val="24"/>
          <w:szCs w:val="24"/>
          <w:lang w:bidi="ar"/>
        </w:rPr>
        <w:t>yang dipilih. Ketiga, partisipan menjawab manipulasi cek dan karakteristik demografi.</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ab/>
      </w:r>
      <w:r>
        <w:rPr>
          <w:rFonts w:ascii="Times New Roman" w:hAnsi="Times New Roman" w:eastAsia="SimSun" w:cs="Times New Roman"/>
          <w:sz w:val="24"/>
          <w:szCs w:val="24"/>
          <w:lang w:bidi="ar"/>
        </w:rPr>
        <w:t xml:space="preserve">Desain eksperimen </w:t>
      </w:r>
      <w:ins w:id="392" w:author="ACER" w:date="2018-09-08T18:35:00Z">
        <w:r>
          <w:rPr>
            <w:rFonts w:ascii="Times New Roman" w:hAnsi="Times New Roman" w:eastAsia="SimSun" w:cs="Times New Roman"/>
            <w:sz w:val="24"/>
            <w:szCs w:val="24"/>
            <w:lang w:val="id-ID" w:bidi="ar"/>
          </w:rPr>
          <w:t>d</w:t>
        </w:r>
      </w:ins>
      <w:ins w:id="393" w:author="ACER" w:date="2018-09-08T18:36:00Z">
        <w:r>
          <w:rPr>
            <w:rFonts w:ascii="Times New Roman" w:hAnsi="Times New Roman" w:eastAsia="SimSun" w:cs="Times New Roman"/>
            <w:sz w:val="24"/>
            <w:szCs w:val="24"/>
            <w:lang w:val="id-ID" w:bidi="ar"/>
          </w:rPr>
          <w:t>a</w:t>
        </w:r>
      </w:ins>
      <w:ins w:id="394" w:author="ACER" w:date="2018-09-08T18:35:00Z">
        <w:r>
          <w:rPr>
            <w:rFonts w:ascii="Times New Roman" w:hAnsi="Times New Roman" w:eastAsia="SimSun" w:cs="Times New Roman"/>
            <w:sz w:val="24"/>
            <w:szCs w:val="24"/>
            <w:lang w:val="id-ID" w:bidi="ar"/>
          </w:rPr>
          <w:t xml:space="preserve">lam penelitian ini adalah </w:t>
        </w:r>
      </w:ins>
      <w:r>
        <w:rPr>
          <w:rFonts w:ascii="Times New Roman" w:hAnsi="Times New Roman" w:eastAsia="SimSun" w:cs="Times New Roman"/>
          <w:sz w:val="24"/>
          <w:szCs w:val="24"/>
          <w:lang w:bidi="ar"/>
        </w:rPr>
        <w:t xml:space="preserve">2 x </w:t>
      </w:r>
      <w:ins w:id="395" w:author="TOSHIBA" w:date="2018-09-09T07:49:00Z">
        <w:r>
          <w:rPr>
            <w:rFonts w:ascii="Times New Roman" w:hAnsi="Times New Roman" w:eastAsia="SimSun" w:cs="Times New Roman"/>
            <w:sz w:val="24"/>
            <w:szCs w:val="24"/>
            <w:lang w:bidi="ar"/>
          </w:rPr>
          <w:t>3</w:t>
        </w:r>
      </w:ins>
      <w:del w:id="396" w:author="TOSHIBA" w:date="2018-09-09T07:49:00Z">
        <w:r>
          <w:rPr>
            <w:rFonts w:ascii="Times New Roman" w:hAnsi="Times New Roman" w:eastAsia="SimSun" w:cs="Times New Roman"/>
            <w:sz w:val="24"/>
            <w:szCs w:val="24"/>
            <w:lang w:bidi="ar"/>
          </w:rPr>
          <w:delText>1</w:delText>
        </w:r>
      </w:del>
      <w:r>
        <w:rPr>
          <w:rFonts w:ascii="Times New Roman" w:hAnsi="Times New Roman" w:eastAsia="SimSun" w:cs="Times New Roman"/>
          <w:sz w:val="24"/>
          <w:szCs w:val="24"/>
          <w:lang w:bidi="ar"/>
        </w:rPr>
        <w:t xml:space="preserve">, </w:t>
      </w:r>
      <w:r>
        <w:rPr>
          <w:rFonts w:ascii="Times New Roman" w:hAnsi="Times New Roman" w:eastAsia="SimSun" w:cs="Times New Roman"/>
          <w:i/>
          <w:iCs/>
          <w:sz w:val="24"/>
          <w:szCs w:val="24"/>
          <w:lang w:bidi="ar"/>
        </w:rPr>
        <w:t>within subject.</w:t>
      </w:r>
      <w:r>
        <w:rPr>
          <w:rFonts w:ascii="Times New Roman" w:hAnsi="Times New Roman" w:eastAsia="SimSun" w:cs="Times New Roman"/>
          <w:sz w:val="24"/>
          <w:szCs w:val="24"/>
          <w:lang w:bidi="ar"/>
        </w:rPr>
        <w:t xml:space="preserve"> Dalam skenario, partisipan diminta untuk mengambil peran </w:t>
      </w:r>
      <w:del w:id="397" w:author="TOSHIBA" w:date="2018-09-09T07:55:00Z">
        <w:r>
          <w:rPr>
            <w:rFonts w:ascii="Times New Roman" w:hAnsi="Times New Roman" w:eastAsia="SimSun" w:cs="Times New Roman"/>
            <w:sz w:val="24"/>
            <w:szCs w:val="24"/>
            <w:lang w:bidi="ar"/>
          </w:rPr>
          <w:delText>CFO</w:delText>
        </w:r>
      </w:del>
      <w:ins w:id="398" w:author="TOSHIBA" w:date="2018-09-09T07:54:00Z">
        <w:r>
          <w:rPr>
            <w:rFonts w:ascii="Times New Roman" w:hAnsi="Times New Roman" w:eastAsia="SimSun" w:cs="Times New Roman"/>
            <w:sz w:val="24"/>
            <w:szCs w:val="24"/>
            <w:lang w:bidi="ar"/>
          </w:rPr>
          <w:t>C</w:t>
        </w:r>
      </w:ins>
      <w:ins w:id="399" w:author="TOSHIBA" w:date="2018-09-09T06:13:00Z">
        <w:r>
          <w:rPr>
            <w:rFonts w:ascii="Times New Roman" w:hAnsi="Times New Roman" w:eastAsia="SimSun" w:cs="Times New Roman"/>
            <w:sz w:val="24"/>
            <w:szCs w:val="24"/>
            <w:lang w:bidi="ar"/>
          </w:rPr>
          <w:t xml:space="preserve">hief </w:t>
        </w:r>
      </w:ins>
      <w:ins w:id="400" w:author="TOSHIBA" w:date="2018-09-09T07:54:00Z">
        <w:r>
          <w:rPr>
            <w:rFonts w:ascii="Times New Roman" w:hAnsi="Times New Roman" w:eastAsia="SimSun" w:cs="Times New Roman"/>
            <w:sz w:val="24"/>
            <w:szCs w:val="24"/>
            <w:lang w:bidi="ar"/>
          </w:rPr>
          <w:t>F</w:t>
        </w:r>
      </w:ins>
      <w:ins w:id="401" w:author="TOSHIBA" w:date="2018-09-09T06:13:00Z">
        <w:r>
          <w:rPr>
            <w:rFonts w:ascii="Times New Roman" w:hAnsi="Times New Roman" w:eastAsia="SimSun" w:cs="Times New Roman"/>
            <w:sz w:val="24"/>
            <w:szCs w:val="24"/>
            <w:lang w:bidi="ar"/>
          </w:rPr>
          <w:t xml:space="preserve">inancial </w:t>
        </w:r>
      </w:ins>
      <w:ins w:id="402" w:author="TOSHIBA" w:date="2018-09-09T07:54:00Z">
        <w:r>
          <w:rPr>
            <w:rFonts w:ascii="Times New Roman" w:hAnsi="Times New Roman" w:eastAsia="SimSun" w:cs="Times New Roman"/>
            <w:sz w:val="24"/>
            <w:szCs w:val="24"/>
            <w:lang w:bidi="ar"/>
          </w:rPr>
          <w:t>O</w:t>
        </w:r>
      </w:ins>
      <w:ins w:id="403" w:author="TOSHIBA" w:date="2018-09-09T06:13:00Z">
        <w:r>
          <w:rPr>
            <w:rFonts w:ascii="Times New Roman" w:hAnsi="Times New Roman" w:eastAsia="SimSun" w:cs="Times New Roman"/>
            <w:sz w:val="24"/>
            <w:szCs w:val="24"/>
            <w:lang w:bidi="ar"/>
          </w:rPr>
          <w:t>fficer</w:t>
        </w:r>
      </w:ins>
      <w:ins w:id="404" w:author="TOSHIBA" w:date="2018-09-09T07:54:00Z">
        <w:r>
          <w:rPr>
            <w:rFonts w:ascii="Times New Roman" w:hAnsi="Times New Roman" w:eastAsia="SimSun" w:cs="Times New Roman"/>
            <w:sz w:val="24"/>
            <w:szCs w:val="24"/>
            <w:lang w:bidi="ar"/>
          </w:rPr>
          <w:t xml:space="preserve"> (CFO</w:t>
        </w:r>
      </w:ins>
      <w:ins w:id="405" w:author="TOSHIBA" w:date="2018-09-09T07:55:00Z">
        <w:r>
          <w:rPr>
            <w:rFonts w:ascii="Times New Roman" w:hAnsi="Times New Roman" w:eastAsia="SimSun" w:cs="Times New Roman"/>
            <w:sz w:val="24"/>
            <w:szCs w:val="24"/>
            <w:lang w:bidi="ar"/>
          </w:rPr>
          <w:t>)</w:t>
        </w:r>
      </w:ins>
      <w:r>
        <w:rPr>
          <w:rFonts w:ascii="Times New Roman" w:hAnsi="Times New Roman" w:eastAsia="SimSun" w:cs="Times New Roman"/>
          <w:sz w:val="24"/>
          <w:szCs w:val="24"/>
          <w:lang w:bidi="ar"/>
        </w:rPr>
        <w:t xml:space="preserve"> dalam organisasi </w:t>
      </w:r>
      <w:ins w:id="406" w:author="ACER" w:date="2018-09-08T18:36:00Z">
        <w:r>
          <w:rPr>
            <w:rFonts w:ascii="Times New Roman" w:hAnsi="Times New Roman" w:eastAsia="SimSun" w:cs="Times New Roman"/>
            <w:sz w:val="24"/>
            <w:szCs w:val="24"/>
            <w:lang w:val="id-ID" w:bidi="ar"/>
          </w:rPr>
          <w:t>hipotetis</w:t>
        </w:r>
      </w:ins>
      <w:del w:id="407" w:author="ACER" w:date="2018-09-08T18:36:00Z">
        <w:r>
          <w:rPr>
            <w:rFonts w:ascii="Times New Roman" w:hAnsi="Times New Roman" w:eastAsia="SimSun" w:cs="Times New Roman"/>
            <w:sz w:val="24"/>
            <w:szCs w:val="24"/>
            <w:lang w:bidi="ar"/>
          </w:rPr>
          <w:delText>fiktif</w:delText>
        </w:r>
      </w:del>
      <w:r>
        <w:rPr>
          <w:rFonts w:ascii="Times New Roman" w:hAnsi="Times New Roman" w:eastAsia="SimSun" w:cs="Times New Roman"/>
          <w:sz w:val="24"/>
          <w:szCs w:val="24"/>
          <w:lang w:bidi="ar"/>
        </w:rPr>
        <w:t xml:space="preserve"> dan membuat keputusan </w:t>
      </w:r>
      <w:del w:id="408" w:author="TOSHIBA" w:date="2018-09-09T06:13:00Z">
        <w:r>
          <w:rPr>
            <w:rFonts w:ascii="Times New Roman" w:hAnsi="Times New Roman" w:eastAsia="SimSun" w:cs="Times New Roman"/>
            <w:sz w:val="24"/>
            <w:szCs w:val="24"/>
            <w:lang w:bidi="ar"/>
          </w:rPr>
          <w:delText>berdasarkan</w:delText>
        </w:r>
      </w:del>
      <w:ins w:id="409" w:author="TOSHIBA" w:date="2018-09-09T06:13:00Z">
        <w:r>
          <w:rPr>
            <w:rFonts w:ascii="Times New Roman" w:hAnsi="Times New Roman" w:eastAsia="SimSun" w:cs="Times New Roman"/>
            <w:sz w:val="24"/>
            <w:szCs w:val="24"/>
            <w:lang w:bidi="ar"/>
          </w:rPr>
          <w:t>tentang</w:t>
        </w:r>
      </w:ins>
      <w:r>
        <w:rPr>
          <w:rFonts w:ascii="Times New Roman" w:hAnsi="Times New Roman" w:eastAsia="SimSun" w:cs="Times New Roman"/>
          <w:sz w:val="24"/>
          <w:szCs w:val="24"/>
          <w:lang w:bidi="ar"/>
        </w:rPr>
        <w:t xml:space="preserve"> </w:t>
      </w:r>
      <w:commentRangeStart w:id="7"/>
      <w:commentRangeStart w:id="8"/>
      <w:r>
        <w:rPr>
          <w:rFonts w:ascii="Times New Roman" w:hAnsi="Times New Roman" w:eastAsia="SimSun" w:cs="Times New Roman"/>
          <w:sz w:val="24"/>
          <w:szCs w:val="24"/>
          <w:lang w:bidi="ar"/>
        </w:rPr>
        <w:t>proposal</w:t>
      </w:r>
      <w:ins w:id="410" w:author="TOSHIBA" w:date="2018-09-09T06:08:00Z">
        <w:r>
          <w:rPr>
            <w:rFonts w:ascii="Times New Roman" w:hAnsi="Times New Roman" w:eastAsia="SimSun" w:cs="Times New Roman"/>
            <w:sz w:val="24"/>
            <w:szCs w:val="24"/>
            <w:lang w:bidi="ar"/>
          </w:rPr>
          <w:t xml:space="preserve"> </w:t>
        </w:r>
      </w:ins>
      <w:ins w:id="411" w:author="TOSHIBA" w:date="2018-09-09T07:52:00Z">
        <w:r>
          <w:rPr>
            <w:rFonts w:ascii="Times New Roman" w:hAnsi="Times New Roman" w:eastAsia="SimSun" w:cs="Times New Roman"/>
            <w:color w:val="0000FF"/>
            <w:sz w:val="24"/>
            <w:szCs w:val="24"/>
            <w:lang w:bidi="ar"/>
            <w:rPrChange w:id="412" w:author="TOSHIBA" w:date="2018-09-09T09:49:00Z">
              <w:rPr>
                <w:rFonts w:ascii="Times New Roman" w:hAnsi="Times New Roman" w:eastAsia="SimSun" w:cs="Times New Roman"/>
                <w:color w:val="0000FF"/>
                <w:sz w:val="24"/>
                <w:szCs w:val="24"/>
                <w:lang w:bidi="ar"/>
              </w:rPr>
            </w:rPrChange>
          </w:rPr>
          <w:t xml:space="preserve">kebijakan </w:t>
        </w:r>
      </w:ins>
      <w:ins w:id="413" w:author="TOSHIBA" w:date="2018-09-09T06:08:00Z">
        <w:r>
          <w:rPr>
            <w:rFonts w:ascii="Times New Roman" w:hAnsi="Times New Roman" w:eastAsia="SimSun" w:cs="Times New Roman"/>
            <w:sz w:val="24"/>
            <w:szCs w:val="24"/>
            <w:lang w:bidi="ar"/>
          </w:rPr>
          <w:t xml:space="preserve">akuntansi </w:t>
        </w:r>
      </w:ins>
      <w:ins w:id="414" w:author="ACER" w:date="2018-09-08T18:36:00Z">
        <w:del w:id="415" w:author="TOSHIBA" w:date="2018-09-09T06:08:00Z">
          <w:r>
            <w:rPr>
              <w:rFonts w:ascii="Times New Roman" w:hAnsi="Times New Roman" w:eastAsia="SimSun" w:cs="Times New Roman"/>
              <w:sz w:val="24"/>
              <w:szCs w:val="24"/>
              <w:lang w:val="id-ID" w:bidi="ar"/>
            </w:rPr>
            <w:delText>/usulan</w:delText>
          </w:r>
          <w:commentRangeEnd w:id="7"/>
        </w:del>
      </w:ins>
      <w:ins w:id="416" w:author="ACER" w:date="2018-09-08T18:36:00Z">
        <w:del w:id="417" w:author="TOSHIBA" w:date="2018-09-09T06:08:00Z">
          <w:r>
            <w:rPr>
              <w:rStyle w:val="13"/>
            </w:rPr>
            <w:commentReference w:id="7"/>
          </w:r>
          <w:commentRangeEnd w:id="8"/>
        </w:del>
      </w:ins>
      <w:r>
        <w:commentReference w:id="8"/>
      </w:r>
      <w:del w:id="418" w:author="TOSHIBA" w:date="2018-09-09T06:08: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yang disajikan dalam skenario. Partisipan adalah mahasiswa akuntansi tingkat master yang memiliki pengalaman kerja di bagian akuntansi. Dengan pengalaman kerja yang dimiliki, partisipan di</w:t>
      </w:r>
      <w:ins w:id="419" w:author="ACER" w:date="2018-09-08T18:37:00Z">
        <w:r>
          <w:rPr>
            <w:rFonts w:ascii="Times New Roman" w:hAnsi="Times New Roman" w:eastAsia="SimSun" w:cs="Times New Roman"/>
            <w:sz w:val="24"/>
            <w:szCs w:val="24"/>
            <w:lang w:val="id-ID" w:bidi="ar"/>
          </w:rPr>
          <w:t>yakini</w:t>
        </w:r>
      </w:ins>
      <w:del w:id="420" w:author="ACER" w:date="2018-09-08T18:37:00Z">
        <w:r>
          <w:rPr>
            <w:rFonts w:ascii="Times New Roman" w:hAnsi="Times New Roman" w:eastAsia="SimSun" w:cs="Times New Roman"/>
            <w:sz w:val="24"/>
            <w:szCs w:val="24"/>
            <w:lang w:bidi="ar"/>
          </w:rPr>
          <w:delText>harapkan</w:delText>
        </w:r>
      </w:del>
      <w:r>
        <w:rPr>
          <w:rFonts w:ascii="Times New Roman" w:hAnsi="Times New Roman" w:eastAsia="SimSun" w:cs="Times New Roman"/>
          <w:sz w:val="24"/>
          <w:szCs w:val="24"/>
          <w:lang w:bidi="ar"/>
        </w:rPr>
        <w:t xml:space="preserve"> memiliki pengetahuan latar belakang yang cukup untuk menyelesaikan tugas eksperimental. Elliot et al., (2007) menyatakan bahwa menggunakan </w:t>
      </w:r>
      <w:del w:id="421" w:author="ACER" w:date="2018-09-08T18:37:00Z">
        <w:r>
          <w:rPr>
            <w:rFonts w:ascii="Times New Roman" w:hAnsi="Times New Roman" w:eastAsia="SimSun" w:cs="Times New Roman"/>
            <w:sz w:val="24"/>
            <w:szCs w:val="24"/>
            <w:lang w:bidi="ar"/>
          </w:rPr>
          <w:delText xml:space="preserve">sampel </w:delText>
        </w:r>
      </w:del>
      <w:r>
        <w:rPr>
          <w:rFonts w:ascii="Times New Roman" w:hAnsi="Times New Roman" w:eastAsia="SimSun" w:cs="Times New Roman"/>
          <w:sz w:val="24"/>
          <w:szCs w:val="24"/>
          <w:lang w:bidi="ar"/>
        </w:rPr>
        <w:t xml:space="preserve">mahasiswa adalah pilihan metodologis yang dapat diterima jika mahasiswa memiliki pengetahuan </w:t>
      </w:r>
      <w:del w:id="422" w:author="ACER" w:date="2018-09-08T18:37:00Z">
        <w:r>
          <w:rPr>
            <w:rFonts w:ascii="Times New Roman" w:hAnsi="Times New Roman" w:eastAsia="SimSun" w:cs="Times New Roman"/>
            <w:sz w:val="24"/>
            <w:szCs w:val="24"/>
            <w:lang w:bidi="ar"/>
          </w:rPr>
          <w:delText xml:space="preserve">latar belakang </w:delText>
        </w:r>
      </w:del>
      <w:r>
        <w:rPr>
          <w:rFonts w:ascii="Times New Roman" w:hAnsi="Times New Roman" w:eastAsia="SimSun" w:cs="Times New Roman"/>
          <w:sz w:val="24"/>
          <w:szCs w:val="24"/>
          <w:lang w:bidi="ar"/>
        </w:rPr>
        <w:t xml:space="preserve">yang cukup untuk menyelesaikan tugas. Alasan lain </w:t>
      </w:r>
      <w:del w:id="423" w:author="ACER" w:date="2018-09-08T18:37:00Z">
        <w:r>
          <w:rPr>
            <w:rFonts w:ascii="Times New Roman" w:hAnsi="Times New Roman" w:eastAsia="SimSun" w:cs="Times New Roman"/>
            <w:sz w:val="24"/>
            <w:szCs w:val="24"/>
            <w:lang w:bidi="ar"/>
          </w:rPr>
          <w:delText xml:space="preserve">untuk </w:delText>
        </w:r>
      </w:del>
      <w:r>
        <w:rPr>
          <w:rFonts w:ascii="Times New Roman" w:hAnsi="Times New Roman" w:eastAsia="SimSun" w:cs="Times New Roman"/>
          <w:sz w:val="24"/>
          <w:szCs w:val="24"/>
          <w:lang w:bidi="ar"/>
        </w:rPr>
        <w:t xml:space="preserve">penggunaan </w:t>
      </w:r>
      <w:ins w:id="424" w:author="ACER" w:date="2018-09-08T18:38:00Z">
        <w:r>
          <w:rPr>
            <w:rFonts w:ascii="Times New Roman" w:hAnsi="Times New Roman" w:eastAsia="SimSun" w:cs="Times New Roman"/>
            <w:sz w:val="24"/>
            <w:szCs w:val="24"/>
            <w:lang w:val="id-ID" w:bidi="ar"/>
          </w:rPr>
          <w:t>maha</w:t>
        </w:r>
      </w:ins>
      <w:r>
        <w:rPr>
          <w:rFonts w:ascii="Times New Roman" w:hAnsi="Times New Roman" w:eastAsia="SimSun" w:cs="Times New Roman"/>
          <w:sz w:val="24"/>
          <w:szCs w:val="24"/>
          <w:lang w:bidi="ar"/>
        </w:rPr>
        <w:t xml:space="preserve">siswa sebagai partisipan adalah: Pertama, tujuan dari penelitian ini adalah untuk menguji teori. </w:t>
      </w:r>
      <w:ins w:id="425" w:author="ACER" w:date="2018-09-08T18:38:00Z">
        <w:r>
          <w:rPr>
            <w:rFonts w:ascii="Times New Roman" w:hAnsi="Times New Roman" w:eastAsia="SimSun" w:cs="Times New Roman"/>
            <w:sz w:val="24"/>
            <w:szCs w:val="24"/>
            <w:lang w:val="id-ID" w:bidi="ar"/>
          </w:rPr>
          <w:t>Karena suatu</w:t>
        </w:r>
      </w:ins>
      <w:ins w:id="426" w:author="TOSHIBA" w:date="2018-09-09T06:18:00Z">
        <w:r>
          <w:rPr>
            <w:rFonts w:ascii="Times New Roman" w:hAnsi="Times New Roman" w:eastAsia="SimSun" w:cs="Times New Roman"/>
            <w:sz w:val="24"/>
            <w:szCs w:val="24"/>
            <w:lang w:bidi="ar"/>
          </w:rPr>
          <w:t xml:space="preserve"> </w:t>
        </w:r>
      </w:ins>
      <w:del w:id="427" w:author="ACER" w:date="2018-09-08T18:38:00Z">
        <w:r>
          <w:rPr>
            <w:rFonts w:ascii="Times New Roman" w:hAnsi="Times New Roman" w:eastAsia="SimSun" w:cs="Times New Roman"/>
            <w:sz w:val="24"/>
            <w:szCs w:val="24"/>
            <w:lang w:bidi="ar"/>
          </w:rPr>
          <w:delText>T</w:delText>
        </w:r>
      </w:del>
      <w:ins w:id="428" w:author="ACER" w:date="2018-09-08T18:38:00Z">
        <w:r>
          <w:rPr>
            <w:rFonts w:ascii="Times New Roman" w:hAnsi="Times New Roman" w:eastAsia="SimSun" w:cs="Times New Roman"/>
            <w:sz w:val="24"/>
            <w:szCs w:val="24"/>
            <w:lang w:val="id-ID" w:bidi="ar"/>
          </w:rPr>
          <w:t>t</w:t>
        </w:r>
      </w:ins>
      <w:r>
        <w:rPr>
          <w:rFonts w:ascii="Times New Roman" w:hAnsi="Times New Roman" w:eastAsia="SimSun" w:cs="Times New Roman"/>
          <w:sz w:val="24"/>
          <w:szCs w:val="24"/>
          <w:lang w:bidi="ar"/>
        </w:rPr>
        <w:t xml:space="preserve">eori </w:t>
      </w:r>
      <w:del w:id="429" w:author="ACER" w:date="2018-09-08T18:38:00Z">
        <w:r>
          <w:rPr>
            <w:rFonts w:ascii="Times New Roman" w:hAnsi="Times New Roman" w:eastAsia="SimSun" w:cs="Times New Roman"/>
            <w:sz w:val="24"/>
            <w:szCs w:val="24"/>
            <w:lang w:bidi="ar"/>
          </w:rPr>
          <w:delText xml:space="preserve">ini </w:delText>
        </w:r>
      </w:del>
      <w:r>
        <w:rPr>
          <w:rFonts w:ascii="Times New Roman" w:hAnsi="Times New Roman" w:eastAsia="SimSun" w:cs="Times New Roman"/>
          <w:sz w:val="24"/>
          <w:szCs w:val="24"/>
          <w:lang w:bidi="ar"/>
        </w:rPr>
        <w:t xml:space="preserve">harus berlaku pada semua populasi, </w:t>
      </w:r>
      <w:ins w:id="430" w:author="ACER" w:date="2018-09-08T18:38:00Z">
        <w:r>
          <w:rPr>
            <w:rFonts w:ascii="Times New Roman" w:hAnsi="Times New Roman" w:eastAsia="SimSun" w:cs="Times New Roman"/>
            <w:sz w:val="24"/>
            <w:szCs w:val="24"/>
            <w:lang w:val="id-ID" w:bidi="ar"/>
          </w:rPr>
          <w:t xml:space="preserve">maka </w:t>
        </w:r>
      </w:ins>
      <w:del w:id="431" w:author="ACER" w:date="2018-09-08T18:38:00Z">
        <w:r>
          <w:rPr>
            <w:rFonts w:ascii="Times New Roman" w:hAnsi="Times New Roman" w:eastAsia="SimSun" w:cs="Times New Roman"/>
            <w:sz w:val="24"/>
            <w:szCs w:val="24"/>
            <w:lang w:bidi="ar"/>
          </w:rPr>
          <w:delText xml:space="preserve">sehingga  sampel </w:delText>
        </w:r>
      </w:del>
      <w:ins w:id="432" w:author="ACER" w:date="2018-09-08T18:38:00Z">
        <w:r>
          <w:rPr>
            <w:rFonts w:ascii="Times New Roman" w:hAnsi="Times New Roman" w:eastAsia="SimSun" w:cs="Times New Roman"/>
            <w:sz w:val="24"/>
            <w:szCs w:val="24"/>
            <w:lang w:val="id-ID" w:bidi="ar"/>
          </w:rPr>
          <w:t>penggunaan maha</w:t>
        </w:r>
      </w:ins>
      <w:r>
        <w:rPr>
          <w:rFonts w:ascii="Times New Roman" w:hAnsi="Times New Roman" w:eastAsia="SimSun" w:cs="Times New Roman"/>
          <w:sz w:val="24"/>
          <w:szCs w:val="24"/>
          <w:lang w:bidi="ar"/>
        </w:rPr>
        <w:t>siswa dapat digunakan (Croson, 2007).</w:t>
      </w:r>
      <w:ins w:id="433" w:author="ACER" w:date="2018-09-09T17:22:00Z">
        <w:r>
          <w:rPr>
            <w:rFonts w:ascii="Times New Roman" w:hAnsi="Times New Roman" w:eastAsia="SimSun" w:cs="Times New Roman"/>
            <w:sz w:val="24"/>
            <w:szCs w:val="24"/>
            <w:lang w:val="id-ID" w:bidi="ar"/>
          </w:rPr>
          <w:t xml:space="preserve"> </w:t>
        </w:r>
      </w:ins>
      <w:del w:id="434" w:author="ACER" w:date="2018-09-09T17:22: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 xml:space="preserve">Kedua, </w:t>
      </w:r>
      <w:ins w:id="435" w:author="ACER" w:date="2018-09-08T18:38:00Z">
        <w:r>
          <w:rPr>
            <w:rFonts w:ascii="Times New Roman" w:hAnsi="Times New Roman" w:eastAsia="SimSun" w:cs="Times New Roman"/>
            <w:sz w:val="24"/>
            <w:szCs w:val="24"/>
            <w:lang w:val="id-ID" w:bidi="ar"/>
          </w:rPr>
          <w:t>maha</w:t>
        </w:r>
      </w:ins>
      <w:r>
        <w:rPr>
          <w:rFonts w:ascii="Times New Roman" w:hAnsi="Times New Roman" w:eastAsia="SimSun" w:cs="Times New Roman"/>
          <w:sz w:val="24"/>
          <w:szCs w:val="24"/>
          <w:lang w:bidi="ar"/>
        </w:rPr>
        <w:t>siswa cenderung tidak memiliki keterbatasan waktu dibandin</w:t>
      </w:r>
      <w:ins w:id="436" w:author="ACER" w:date="2018-09-08T18:39:00Z">
        <w:r>
          <w:rPr>
            <w:rFonts w:ascii="Times New Roman" w:hAnsi="Times New Roman" w:eastAsia="SimSun" w:cs="Times New Roman"/>
            <w:sz w:val="24"/>
            <w:szCs w:val="24"/>
            <w:lang w:val="id-ID" w:bidi="ar"/>
          </w:rPr>
          <w:t>g</w:t>
        </w:r>
      </w:ins>
      <w:r>
        <w:rPr>
          <w:rFonts w:ascii="Times New Roman" w:hAnsi="Times New Roman" w:eastAsia="SimSun" w:cs="Times New Roman"/>
          <w:sz w:val="24"/>
          <w:szCs w:val="24"/>
          <w:lang w:bidi="ar"/>
        </w:rPr>
        <w:t xml:space="preserve"> praktisi</w:t>
      </w:r>
      <w:del w:id="437" w:author="ACER" w:date="2018-09-08T18:39: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 sehingga lebih mungkin memberikan perhatian penuh mereka (Jones, 2013).</w:t>
      </w:r>
    </w:p>
    <w:p>
      <w:pPr>
        <w:spacing w:line="480" w:lineRule="auto"/>
        <w:jc w:val="both"/>
        <w:rPr>
          <w:ins w:id="438" w:author="TOSHIBA" w:date="2018-09-09T09:49:00Z"/>
          <w:del w:id="439" w:author="ACER" w:date="2018-09-09T17:22:00Z"/>
          <w:rFonts w:ascii="Times New Roman" w:hAnsi="Times New Roman" w:eastAsia="SimSun" w:cs="Times New Roman"/>
          <w:sz w:val="24"/>
          <w:szCs w:val="24"/>
          <w:lang w:bidi="ar"/>
        </w:rPr>
      </w:pPr>
    </w:p>
    <w:p>
      <w:pPr>
        <w:spacing w:line="480" w:lineRule="auto"/>
        <w:jc w:val="both"/>
        <w:rPr>
          <w:del w:id="440" w:author="ACER" w:date="2018-09-09T17:22:00Z"/>
          <w:rFonts w:ascii="Times New Roman" w:hAnsi="Times New Roman" w:eastAsia="SimSun" w:cs="Times New Roman"/>
          <w:sz w:val="24"/>
          <w:szCs w:val="24"/>
          <w:lang w:bidi="ar"/>
        </w:rPr>
      </w:pPr>
    </w:p>
    <w:p>
      <w:pPr>
        <w:pStyle w:val="37"/>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Variabel Penelitian</w:t>
      </w:r>
    </w:p>
    <w:p>
      <w:pPr>
        <w:pStyle w:val="37"/>
        <w:spacing w:after="0" w:line="48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Skema Kompensasi</w:t>
      </w:r>
    </w:p>
    <w:p>
      <w:pPr>
        <w:spacing w:line="480" w:lineRule="auto"/>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w:t>
      </w:r>
      <w:ins w:id="441" w:author="ACER" w:date="2018-09-08T18:39:00Z">
        <w:r>
          <w:rPr>
            <w:rFonts w:ascii="Times New Roman" w:hAnsi="Times New Roman" w:eastAsia="SimSun" w:cs="Times New Roman"/>
            <w:sz w:val="24"/>
            <w:szCs w:val="24"/>
            <w:lang w:val="id-ID" w:bidi="ar"/>
          </w:rPr>
          <w:t xml:space="preserve">alam penelitian ini digunakan </w:t>
        </w:r>
      </w:ins>
      <w:del w:id="442" w:author="ACER" w:date="2018-09-08T18:39:00Z">
        <w:r>
          <w:rPr>
            <w:rFonts w:ascii="Times New Roman" w:hAnsi="Times New Roman" w:eastAsia="SimSun" w:cs="Times New Roman"/>
            <w:sz w:val="24"/>
            <w:szCs w:val="24"/>
            <w:lang w:bidi="ar"/>
          </w:rPr>
          <w:delText xml:space="preserve">ua </w:delText>
        </w:r>
      </w:del>
      <w:ins w:id="443" w:author="ACER" w:date="2018-09-08T18:39:00Z">
        <w:r>
          <w:rPr>
            <w:rFonts w:ascii="Times New Roman" w:hAnsi="Times New Roman" w:eastAsia="SimSun" w:cs="Times New Roman"/>
            <w:sz w:val="24"/>
            <w:szCs w:val="24"/>
            <w:lang w:val="id-ID" w:bidi="ar"/>
          </w:rPr>
          <w:t xml:space="preserve">dua </w:t>
        </w:r>
      </w:ins>
      <w:r>
        <w:rPr>
          <w:rFonts w:ascii="Times New Roman" w:hAnsi="Times New Roman" w:eastAsia="SimSun" w:cs="Times New Roman"/>
          <w:sz w:val="24"/>
          <w:szCs w:val="24"/>
          <w:lang w:bidi="ar"/>
        </w:rPr>
        <w:t>skema kompensasi</w:t>
      </w:r>
      <w:del w:id="444" w:author="ACER" w:date="2018-09-08T18:39:00Z">
        <w:r>
          <w:rPr>
            <w:rFonts w:ascii="Times New Roman" w:hAnsi="Times New Roman" w:eastAsia="SimSun" w:cs="Times New Roman"/>
            <w:sz w:val="24"/>
            <w:szCs w:val="24"/>
            <w:lang w:bidi="ar"/>
          </w:rPr>
          <w:delText xml:space="preserve"> digunakan</w:delText>
        </w:r>
      </w:del>
      <w:r>
        <w:rPr>
          <w:rFonts w:ascii="Times New Roman" w:hAnsi="Times New Roman" w:eastAsia="SimSun" w:cs="Times New Roman"/>
          <w:sz w:val="24"/>
          <w:szCs w:val="24"/>
          <w:lang w:bidi="ar"/>
        </w:rPr>
        <w:t xml:space="preserve">: Skema bonus dan skema </w:t>
      </w:r>
      <w:r>
        <w:rPr>
          <w:rFonts w:ascii="Times New Roman" w:hAnsi="Times New Roman" w:eastAsia="SimSun" w:cs="Times New Roman"/>
          <w:i/>
          <w:sz w:val="24"/>
          <w:szCs w:val="24"/>
          <w:lang w:bidi="ar"/>
          <w:rPrChange w:id="445" w:author="ACER" w:date="2018-09-08T18:39: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w:t>
      </w:r>
      <w:del w:id="446" w:author="ACER" w:date="2018-09-08T18:40:00Z">
        <w:r>
          <w:rPr>
            <w:rFonts w:ascii="Times New Roman" w:hAnsi="Times New Roman" w:eastAsia="SimSun" w:cs="Times New Roman"/>
            <w:sz w:val="24"/>
            <w:szCs w:val="24"/>
            <w:lang w:bidi="ar"/>
          </w:rPr>
          <w:delText xml:space="preserve">Pertama, Skema kompensasi yang disediakan adalah skema bonus. </w:delText>
        </w:r>
      </w:del>
      <w:r>
        <w:rPr>
          <w:rFonts w:ascii="Times New Roman" w:hAnsi="Times New Roman" w:eastAsia="SimSun" w:cs="Times New Roman"/>
          <w:sz w:val="24"/>
          <w:szCs w:val="24"/>
          <w:lang w:bidi="ar"/>
        </w:rPr>
        <w:t xml:space="preserve">Dalam skema bonus, jika perusahaan mencapai target keuntungannya, para partisipan akan mendapatkan bonus. Para partisipan diminta untuk memilih alternatif usulan proposal untuk mencapai target laba. Masing-masing partisipan akan  mendapatkan bonus sesuai dengan </w:t>
      </w:r>
      <w:del w:id="447" w:author="TOSHIBA" w:date="2018-09-09T07:51:00Z">
        <w:commentRangeStart w:id="9"/>
        <w:commentRangeStart w:id="10"/>
        <w:r>
          <w:rPr>
            <w:rFonts w:ascii="Times New Roman" w:hAnsi="Times New Roman" w:eastAsia="SimSun" w:cs="Times New Roman"/>
            <w:sz w:val="24"/>
            <w:szCs w:val="24"/>
            <w:lang w:bidi="ar"/>
          </w:rPr>
          <w:delText>jawaban alternatif</w:delText>
        </w:r>
      </w:del>
      <w:ins w:id="448" w:author="TOSHIBA" w:date="2018-09-09T07:51:00Z">
        <w:r>
          <w:rPr>
            <w:rFonts w:ascii="Times New Roman" w:hAnsi="Times New Roman" w:eastAsia="SimSun" w:cs="Times New Roman"/>
            <w:sz w:val="24"/>
            <w:szCs w:val="24"/>
            <w:lang w:bidi="ar"/>
          </w:rPr>
          <w:t>proposal</w:t>
        </w:r>
      </w:ins>
      <w:r>
        <w:rPr>
          <w:rFonts w:ascii="Times New Roman" w:hAnsi="Times New Roman" w:eastAsia="SimSun" w:cs="Times New Roman"/>
          <w:sz w:val="24"/>
          <w:szCs w:val="24"/>
          <w:lang w:bidi="ar"/>
        </w:rPr>
        <w:t xml:space="preserve"> yang dipilih</w:t>
      </w:r>
      <w:commentRangeEnd w:id="9"/>
      <w:r>
        <w:rPr>
          <w:rStyle w:val="13"/>
        </w:rPr>
        <w:commentReference w:id="9"/>
      </w:r>
      <w:commentRangeEnd w:id="10"/>
      <w:r>
        <w:commentReference w:id="10"/>
      </w:r>
      <w:r>
        <w:rPr>
          <w:rFonts w:ascii="Times New Roman" w:hAnsi="Times New Roman" w:eastAsia="SimSun" w:cs="Times New Roman"/>
          <w:sz w:val="24"/>
          <w:szCs w:val="24"/>
          <w:lang w:bidi="ar"/>
        </w:rPr>
        <w:t xml:space="preserve">. </w:t>
      </w:r>
      <w:ins w:id="449" w:author="ACER" w:date="2018-09-08T18:40:00Z">
        <w:r>
          <w:rPr>
            <w:rFonts w:ascii="Times New Roman" w:hAnsi="Times New Roman" w:eastAsia="SimSun" w:cs="Times New Roman"/>
            <w:sz w:val="24"/>
            <w:szCs w:val="24"/>
            <w:lang w:val="id-ID" w:bidi="ar"/>
          </w:rPr>
          <w:t xml:space="preserve">Dalam </w:t>
        </w:r>
      </w:ins>
      <w:ins w:id="450" w:author="ACER" w:date="2018-09-08T18:40:00Z">
        <w:del w:id="451" w:author="TOSHIBA" w:date="2018-09-09T06:22:00Z">
          <w:r>
            <w:rPr>
              <w:rFonts w:ascii="Times New Roman" w:hAnsi="Times New Roman" w:eastAsia="SimSun" w:cs="Times New Roman"/>
              <w:sz w:val="24"/>
              <w:szCs w:val="24"/>
              <w:lang w:val="id-ID" w:bidi="ar"/>
            </w:rPr>
            <w:delText xml:space="preserve">skenario </w:delText>
          </w:r>
        </w:del>
      </w:ins>
      <w:ins w:id="452" w:author="ACER" w:date="2018-09-08T18:40:00Z">
        <w:r>
          <w:rPr>
            <w:rFonts w:ascii="Times New Roman" w:hAnsi="Times New Roman" w:eastAsia="SimSun" w:cs="Times New Roman"/>
            <w:sz w:val="24"/>
            <w:szCs w:val="24"/>
            <w:lang w:val="id-ID" w:bidi="ar"/>
          </w:rPr>
          <w:t xml:space="preserve">eksperimen </w:t>
        </w:r>
      </w:ins>
      <w:del w:id="453" w:author="ACER" w:date="2018-09-08T18:40:00Z">
        <w:r>
          <w:rPr>
            <w:rFonts w:ascii="Times New Roman" w:hAnsi="Times New Roman" w:eastAsia="SimSun" w:cs="Times New Roman"/>
            <w:sz w:val="24"/>
            <w:szCs w:val="24"/>
            <w:lang w:bidi="ar"/>
          </w:rPr>
          <w:delText>P</w:delText>
        </w:r>
      </w:del>
      <w:ins w:id="454" w:author="ACER" w:date="2018-09-08T18:40: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eneliti mendatangkan </w:t>
      </w:r>
      <w:ins w:id="455" w:author="ACER" w:date="2018-09-09T17:23:00Z">
        <w:r>
          <w:rPr>
            <w:rFonts w:ascii="Times New Roman" w:hAnsi="Times New Roman" w:eastAsia="SimSun" w:cs="Times New Roman"/>
            <w:sz w:val="24"/>
            <w:szCs w:val="24"/>
            <w:lang w:val="id-ID" w:bidi="ar"/>
          </w:rPr>
          <w:t xml:space="preserve">sesorang yang berperan sebagai auditor </w:t>
        </w:r>
      </w:ins>
      <w:del w:id="456" w:author="ACER" w:date="2018-09-09T17:23:00Z">
        <w:r>
          <w:rPr>
            <w:rFonts w:ascii="Times New Roman" w:hAnsi="Times New Roman" w:eastAsia="SimSun" w:cs="Times New Roman"/>
            <w:sz w:val="24"/>
            <w:szCs w:val="24"/>
            <w:lang w:bidi="ar"/>
          </w:rPr>
          <w:delText xml:space="preserve">auditor </w:delText>
        </w:r>
      </w:del>
      <w:r>
        <w:rPr>
          <w:rFonts w:ascii="Times New Roman" w:hAnsi="Times New Roman" w:eastAsia="SimSun" w:cs="Times New Roman"/>
          <w:sz w:val="24"/>
          <w:szCs w:val="24"/>
          <w:lang w:bidi="ar"/>
        </w:rPr>
        <w:t xml:space="preserve">untuk memeriksa jawaban partisipan dan mendeteksi manipulasi laba. Jika partisipan terdeteksi melakukan manipulasi laba, dia akan diberikan </w:t>
      </w:r>
      <w:del w:id="457" w:author="ACER" w:date="2018-09-08T18:41:00Z">
        <w:r>
          <w:rPr>
            <w:rFonts w:ascii="Times New Roman" w:hAnsi="Times New Roman" w:eastAsia="SimSun" w:cs="Times New Roman"/>
            <w:sz w:val="24"/>
            <w:szCs w:val="24"/>
            <w:lang w:bidi="ar"/>
          </w:rPr>
          <w:delText xml:space="preserve">kartu </w:delText>
        </w:r>
      </w:del>
      <w:r>
        <w:rPr>
          <w:rFonts w:ascii="Times New Roman" w:hAnsi="Times New Roman" w:eastAsia="SimSun" w:cs="Times New Roman"/>
          <w:sz w:val="24"/>
          <w:szCs w:val="24"/>
          <w:lang w:bidi="ar"/>
        </w:rPr>
        <w:t xml:space="preserve">teguran oleh auditor. </w:t>
      </w:r>
      <w:del w:id="458" w:author="ACER" w:date="2018-09-09T17:23:00Z">
        <w:r>
          <w:rPr>
            <w:rFonts w:ascii="Times New Roman" w:hAnsi="Times New Roman" w:eastAsia="SimSun" w:cs="Times New Roman"/>
            <w:sz w:val="24"/>
            <w:szCs w:val="24"/>
            <w:lang w:bidi="ar"/>
          </w:rPr>
          <w:delText>Kedua:</w:delText>
        </w:r>
      </w:del>
      <w:del w:id="459" w:author="ACER" w:date="2018-09-09T17:24:00Z">
        <w:r>
          <w:rPr>
            <w:rFonts w:ascii="Times New Roman" w:hAnsi="Times New Roman" w:eastAsia="SimSun" w:cs="Times New Roman"/>
            <w:sz w:val="24"/>
            <w:szCs w:val="24"/>
            <w:lang w:bidi="ar"/>
          </w:rPr>
          <w:delText xml:space="preserve"> skema kompensasi diubah menjadi </w:delText>
        </w:r>
      </w:del>
      <w:del w:id="460" w:author="ACER" w:date="2018-09-09T17:24:00Z">
        <w:r>
          <w:rPr>
            <w:rFonts w:ascii="Times New Roman" w:hAnsi="Times New Roman" w:eastAsia="SimSun" w:cs="Times New Roman"/>
            <w:i/>
            <w:sz w:val="24"/>
            <w:szCs w:val="24"/>
            <w:lang w:bidi="ar"/>
            <w:rPrChange w:id="461" w:author="ACER" w:date="2018-09-08T18:42:00Z">
              <w:rPr>
                <w:rFonts w:ascii="Times New Roman" w:hAnsi="Times New Roman" w:eastAsia="SimSun" w:cs="Times New Roman"/>
                <w:sz w:val="24"/>
                <w:szCs w:val="24"/>
                <w:lang w:bidi="ar"/>
              </w:rPr>
            </w:rPrChange>
          </w:rPr>
          <w:delText>clawback</w:delText>
        </w:r>
      </w:del>
      <w:del w:id="462" w:author="ACER" w:date="2018-09-09T17:24: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 xml:space="preserve">Dalam skema </w:t>
      </w:r>
      <w:r>
        <w:rPr>
          <w:rFonts w:ascii="Times New Roman" w:hAnsi="Times New Roman" w:eastAsia="SimSun" w:cs="Times New Roman"/>
          <w:i/>
          <w:sz w:val="24"/>
          <w:szCs w:val="24"/>
          <w:lang w:bidi="ar"/>
          <w:rPrChange w:id="463" w:author="ACER" w:date="2018-09-08T18:42: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para partisipan diberitahu bahwa </w:t>
      </w:r>
      <w:ins w:id="464" w:author="ACER" w:date="2018-09-09T17:24:00Z">
        <w:r>
          <w:rPr>
            <w:rFonts w:ascii="Times New Roman" w:hAnsi="Times New Roman" w:eastAsia="SimSun" w:cs="Times New Roman"/>
            <w:sz w:val="24"/>
            <w:szCs w:val="24"/>
            <w:lang w:val="id-ID" w:bidi="ar"/>
          </w:rPr>
          <w:t>perusahaan t</w:t>
        </w:r>
      </w:ins>
      <w:del w:id="465" w:author="ACER" w:date="2018-09-09T17:24:00Z">
        <w:commentRangeStart w:id="11"/>
        <w:commentRangeStart w:id="12"/>
        <w:r>
          <w:rPr>
            <w:rFonts w:ascii="Times New Roman" w:hAnsi="Times New Roman" w:eastAsia="SimSun" w:cs="Times New Roman"/>
            <w:sz w:val="24"/>
            <w:szCs w:val="24"/>
            <w:lang w:bidi="ar"/>
          </w:rPr>
          <w:delText>Otoritas</w:delText>
        </w:r>
        <w:commentRangeEnd w:id="11"/>
      </w:del>
      <w:del w:id="466" w:author="ACER" w:date="2018-09-09T17:24:00Z">
        <w:r>
          <w:rPr>
            <w:rStyle w:val="13"/>
          </w:rPr>
          <w:commentReference w:id="11"/>
        </w:r>
        <w:commentRangeEnd w:id="12"/>
      </w:del>
      <w:del w:id="467" w:author="ACER" w:date="2018-09-09T17:24:00Z">
        <w:r>
          <w:rPr/>
          <w:commentReference w:id="12"/>
        </w:r>
      </w:del>
      <w:del w:id="468" w:author="ACER" w:date="2018-09-09T17:24:00Z">
        <w:r>
          <w:rPr>
            <w:rFonts w:ascii="Times New Roman" w:hAnsi="Times New Roman" w:eastAsia="SimSun" w:cs="Times New Roman"/>
            <w:sz w:val="24"/>
            <w:szCs w:val="24"/>
            <w:lang w:bidi="ar"/>
          </w:rPr>
          <w:delText xml:space="preserve"> </w:delText>
        </w:r>
      </w:del>
      <w:del w:id="469" w:author="ACER" w:date="2018-09-08T18:44:00Z">
        <w:r>
          <w:rPr>
            <w:rFonts w:ascii="Times New Roman" w:hAnsi="Times New Roman" w:eastAsia="SimSun" w:cs="Times New Roman"/>
            <w:sz w:val="24"/>
            <w:szCs w:val="24"/>
            <w:lang w:bidi="ar"/>
          </w:rPr>
          <w:delText xml:space="preserve">Jasa Keuangan </w:delText>
        </w:r>
      </w:del>
      <w:del w:id="470" w:author="ACER" w:date="2018-09-09T17:24:00Z">
        <w:r>
          <w:rPr>
            <w:rFonts w:ascii="Times New Roman" w:hAnsi="Times New Roman" w:eastAsia="SimSun" w:cs="Times New Roman"/>
            <w:sz w:val="24"/>
            <w:szCs w:val="24"/>
            <w:lang w:bidi="ar"/>
          </w:rPr>
          <w:delText>t</w:delText>
        </w:r>
      </w:del>
      <w:r>
        <w:rPr>
          <w:rFonts w:ascii="Times New Roman" w:hAnsi="Times New Roman" w:eastAsia="SimSun" w:cs="Times New Roman"/>
          <w:sz w:val="24"/>
          <w:szCs w:val="24"/>
          <w:lang w:bidi="ar"/>
        </w:rPr>
        <w:t xml:space="preserve">elah mengeluarkan kebijakan baru yaitu skema kompensasi </w:t>
      </w:r>
      <w:r>
        <w:rPr>
          <w:rFonts w:ascii="Times New Roman" w:hAnsi="Times New Roman" w:eastAsia="SimSun" w:cs="Times New Roman"/>
          <w:i/>
          <w:sz w:val="24"/>
          <w:szCs w:val="24"/>
          <w:lang w:bidi="ar"/>
          <w:rPrChange w:id="471" w:author="ACER" w:date="2018-09-08T18:42: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Dalam skema ini,</w:t>
      </w:r>
      <w:ins w:id="472" w:author="ACER" w:date="2018-09-08T18:42:00Z">
        <w:r>
          <w:rPr>
            <w:rFonts w:ascii="Times New Roman" w:hAnsi="Times New Roman" w:eastAsia="SimSun" w:cs="Times New Roman"/>
            <w:sz w:val="24"/>
            <w:szCs w:val="24"/>
            <w:lang w:val="id-ID" w:bidi="ar"/>
          </w:rPr>
          <w:t xml:space="preserve"> </w:t>
        </w:r>
      </w:ins>
      <w:r>
        <w:rPr>
          <w:rFonts w:ascii="Times New Roman" w:hAnsi="Times New Roman" w:eastAsia="SimSun" w:cs="Times New Roman"/>
          <w:sz w:val="24"/>
          <w:szCs w:val="24"/>
          <w:lang w:bidi="ar"/>
        </w:rPr>
        <w:t xml:space="preserve">jika seorang partisipan terdeteksi melakukan manipulasi laba, bonus yang telah diberikan </w:t>
      </w:r>
      <w:ins w:id="473" w:author="TOSHIBA" w:date="2018-09-09T06:23:00Z">
        <w:r>
          <w:rPr>
            <w:rFonts w:ascii="Times New Roman" w:hAnsi="Times New Roman" w:eastAsia="SimSun" w:cs="Times New Roman"/>
            <w:sz w:val="24"/>
            <w:szCs w:val="24"/>
            <w:lang w:bidi="ar"/>
          </w:rPr>
          <w:t>harus dikembalikan</w:t>
        </w:r>
      </w:ins>
      <w:del w:id="474" w:author="TOSHIBA" w:date="2018-09-09T06:23:00Z">
        <w:commentRangeStart w:id="13"/>
        <w:commentRangeStart w:id="14"/>
        <w:r>
          <w:rPr>
            <w:rFonts w:ascii="Times New Roman" w:hAnsi="Times New Roman" w:eastAsia="SimSun" w:cs="Times New Roman"/>
            <w:sz w:val="24"/>
            <w:szCs w:val="24"/>
            <w:lang w:bidi="ar"/>
          </w:rPr>
          <w:delText>akan dipotong</w:delText>
        </w:r>
        <w:commentRangeEnd w:id="13"/>
      </w:del>
      <w:r>
        <w:rPr>
          <w:rStyle w:val="13"/>
        </w:rPr>
        <w:commentReference w:id="13"/>
      </w:r>
      <w:commentRangeEnd w:id="14"/>
      <w:r>
        <w:commentReference w:id="14"/>
      </w:r>
      <w:r>
        <w:rPr>
          <w:rFonts w:ascii="Times New Roman" w:hAnsi="Times New Roman" w:eastAsia="SimSun" w:cs="Times New Roman"/>
          <w:sz w:val="24"/>
          <w:szCs w:val="24"/>
          <w:lang w:bidi="ar"/>
        </w:rPr>
        <w:t xml:space="preserve">. </w:t>
      </w:r>
      <w:del w:id="475" w:author="ACER" w:date="2018-09-08T18:42:00Z">
        <w:r>
          <w:rPr>
            <w:rFonts w:ascii="Times New Roman" w:hAnsi="Times New Roman" w:eastAsia="SimSun" w:cs="Times New Roman"/>
            <w:sz w:val="24"/>
            <w:szCs w:val="24"/>
            <w:lang w:bidi="ar"/>
          </w:rPr>
          <w:delText>p</w:delText>
        </w:r>
      </w:del>
      <w:ins w:id="476" w:author="ACER" w:date="2018-09-08T18:42: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artisipan diberi kasus yang </w:t>
      </w:r>
      <w:del w:id="477" w:author="TOSHIBA" w:date="2018-09-09T07:56:00Z">
        <w:r>
          <w:rPr>
            <w:rFonts w:ascii="Times New Roman" w:hAnsi="Times New Roman" w:eastAsia="SimSun" w:cs="Times New Roman"/>
            <w:sz w:val="24"/>
            <w:szCs w:val="24"/>
            <w:lang w:bidi="ar"/>
          </w:rPr>
          <w:delText>mirip</w:delText>
        </w:r>
      </w:del>
      <w:ins w:id="478" w:author="TOSHIBA" w:date="2018-09-09T07:56:00Z">
        <w:r>
          <w:rPr>
            <w:rFonts w:ascii="Times New Roman" w:hAnsi="Times New Roman" w:eastAsia="SimSun" w:cs="Times New Roman"/>
            <w:sz w:val="24"/>
            <w:szCs w:val="24"/>
            <w:lang w:bidi="ar"/>
          </w:rPr>
          <w:t>sama</w:t>
        </w:r>
      </w:ins>
      <w:r>
        <w:rPr>
          <w:rFonts w:ascii="Times New Roman" w:hAnsi="Times New Roman" w:eastAsia="SimSun" w:cs="Times New Roman"/>
          <w:sz w:val="24"/>
          <w:szCs w:val="24"/>
          <w:lang w:bidi="ar"/>
        </w:rPr>
        <w:t xml:space="preserve"> dengan skema bonus </w:t>
      </w:r>
      <w:del w:id="479" w:author="TOSHIBA" w:date="2018-09-09T07:56:00Z">
        <w:r>
          <w:rPr>
            <w:rFonts w:ascii="Times New Roman" w:hAnsi="Times New Roman" w:eastAsia="SimSun" w:cs="Times New Roman"/>
            <w:sz w:val="24"/>
            <w:szCs w:val="24"/>
            <w:lang w:bidi="ar"/>
          </w:rPr>
          <w:delText>normal,</w:delText>
        </w:r>
      </w:del>
      <w:r>
        <w:rPr>
          <w:rFonts w:ascii="Times New Roman" w:hAnsi="Times New Roman" w:eastAsia="SimSun" w:cs="Times New Roman"/>
          <w:sz w:val="24"/>
          <w:szCs w:val="24"/>
          <w:lang w:bidi="ar"/>
        </w:rPr>
        <w:t xml:space="preserve"> dan diminta untuk memilih proposal yang tersedia untuk mencapai target laba. </w:t>
      </w:r>
      <w:del w:id="480" w:author="TOSHIBA" w:date="2018-09-09T06:26:00Z">
        <w:commentRangeStart w:id="15"/>
        <w:commentRangeStart w:id="16"/>
        <w:r>
          <w:rPr>
            <w:rFonts w:ascii="Times New Roman" w:hAnsi="Times New Roman" w:eastAsia="SimSun" w:cs="Times New Roman"/>
            <w:sz w:val="24"/>
            <w:szCs w:val="24"/>
            <w:lang w:bidi="ar"/>
          </w:rPr>
          <w:delText>Peneliti</w:delText>
        </w:r>
      </w:del>
      <w:ins w:id="481" w:author="TOSHIBA" w:date="2018-09-09T06:26:00Z">
        <w:r>
          <w:rPr>
            <w:rFonts w:ascii="Times New Roman" w:hAnsi="Times New Roman" w:eastAsia="SimSun" w:cs="Times New Roman"/>
            <w:sz w:val="24"/>
            <w:szCs w:val="24"/>
            <w:lang w:bidi="ar"/>
          </w:rPr>
          <w:t>Auditor</w:t>
        </w:r>
      </w:ins>
      <w:r>
        <w:rPr>
          <w:rFonts w:ascii="Times New Roman" w:hAnsi="Times New Roman" w:eastAsia="SimSun" w:cs="Times New Roman"/>
          <w:sz w:val="24"/>
          <w:szCs w:val="24"/>
          <w:lang w:bidi="ar"/>
        </w:rPr>
        <w:t xml:space="preserve"> menguji jawaban partisipan untuk mendeteksi manipulasi laba.</w:t>
      </w:r>
      <w:commentRangeEnd w:id="15"/>
      <w:r>
        <w:rPr>
          <w:rStyle w:val="13"/>
        </w:rPr>
        <w:commentReference w:id="15"/>
      </w:r>
      <w:commentRangeEnd w:id="16"/>
      <w:r>
        <w:commentReference w:id="16"/>
      </w:r>
    </w:p>
    <w:p>
      <w:pPr>
        <w:widowControl w:val="0"/>
        <w:spacing w:after="0" w:line="480" w:lineRule="auto"/>
        <w:jc w:val="both"/>
        <w:rPr>
          <w:rFonts w:ascii="Times New Roman" w:hAnsi="Times New Roman" w:eastAsia="SimSun" w:cs="Times New Roman"/>
          <w:b/>
          <w:bCs/>
          <w:i/>
          <w:iCs/>
          <w:sz w:val="24"/>
          <w:szCs w:val="24"/>
        </w:rPr>
      </w:pPr>
      <w:commentRangeStart w:id="17"/>
      <w:commentRangeStart w:id="18"/>
      <w:r>
        <w:rPr>
          <w:rFonts w:ascii="Times New Roman" w:hAnsi="Times New Roman" w:eastAsia="SimSun" w:cs="Times New Roman"/>
          <w:b/>
          <w:bCs/>
          <w:i/>
          <w:iCs/>
          <w:sz w:val="24"/>
          <w:szCs w:val="24"/>
        </w:rPr>
        <w:t>Niat untuk Melakukan Manipulasi Akrual dan Manipulasi Aktivitas Riil</w:t>
      </w:r>
      <w:commentRangeEnd w:id="17"/>
      <w:r>
        <w:rPr>
          <w:rStyle w:val="13"/>
        </w:rPr>
        <w:commentReference w:id="17"/>
      </w:r>
      <w:commentRangeEnd w:id="18"/>
      <w:r>
        <w:commentReference w:id="18"/>
      </w:r>
    </w:p>
    <w:p>
      <w:pPr>
        <w:widowControl w:val="0"/>
        <w:spacing w:after="0" w:line="480" w:lineRule="auto"/>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Setiap partisipan diberi satu skenario dan diminta untuk memilih tiga proposal. Skenario dimodifikasi dari Clikeman dan Henning (2000). Proposal pertama adalah untuk </w:t>
      </w:r>
      <w:commentRangeStart w:id="19"/>
      <w:r>
        <w:rPr>
          <w:rFonts w:ascii="Times New Roman" w:hAnsi="Times New Roman" w:eastAsia="SimSun" w:cs="Times New Roman"/>
          <w:sz w:val="24"/>
          <w:szCs w:val="24"/>
        </w:rPr>
        <w:t xml:space="preserve">mengukur niat </w:t>
      </w:r>
      <w:commentRangeEnd w:id="19"/>
      <w:r>
        <w:rPr>
          <w:rStyle w:val="13"/>
        </w:rPr>
        <w:commentReference w:id="19"/>
      </w:r>
      <w:r>
        <w:rPr>
          <w:rFonts w:ascii="Times New Roman" w:hAnsi="Times New Roman" w:eastAsia="SimSun" w:cs="Times New Roman"/>
          <w:sz w:val="24"/>
          <w:szCs w:val="24"/>
        </w:rPr>
        <w:t xml:space="preserve">melakukan manipulasi akrual. </w:t>
      </w:r>
      <w:ins w:id="482" w:author="ACER" w:date="2018-09-08T18:45:00Z">
        <w:r>
          <w:rPr>
            <w:rFonts w:ascii="Times New Roman" w:hAnsi="Times New Roman" w:eastAsia="SimSun" w:cs="Times New Roman"/>
            <w:sz w:val="24"/>
            <w:szCs w:val="24"/>
            <w:lang w:val="id-ID"/>
          </w:rPr>
          <w:t>P</w:t>
        </w:r>
      </w:ins>
      <w:del w:id="483" w:author="ACER" w:date="2018-09-08T18:45:00Z">
        <w:r>
          <w:rPr>
            <w:rFonts w:ascii="Times New Roman" w:hAnsi="Times New Roman" w:eastAsia="SimSun" w:cs="Times New Roman"/>
            <w:sz w:val="24"/>
            <w:szCs w:val="24"/>
          </w:rPr>
          <w:delText>p</w:delText>
        </w:r>
      </w:del>
      <w:r>
        <w:rPr>
          <w:rFonts w:ascii="Times New Roman" w:hAnsi="Times New Roman" w:eastAsia="SimSun" w:cs="Times New Roman"/>
          <w:sz w:val="24"/>
          <w:szCs w:val="24"/>
        </w:rPr>
        <w:t xml:space="preserve">artisipan mengevaluasi proposal untuk menunda pengakuan biaya pemeliharaan sampai tahun berikutnya. Untuk memastikan partisipan memahami bahwa </w:t>
      </w:r>
      <w:del w:id="484" w:author="TOSHIBA" w:date="2018-09-09T06:31:00Z">
        <w:r>
          <w:rPr>
            <w:rFonts w:ascii="Times New Roman" w:hAnsi="Times New Roman" w:eastAsia="SimSun" w:cs="Times New Roman"/>
            <w:sz w:val="24"/>
            <w:szCs w:val="24"/>
          </w:rPr>
          <w:delText xml:space="preserve"> </w:delText>
        </w:r>
      </w:del>
      <w:r>
        <w:rPr>
          <w:rFonts w:ascii="Times New Roman" w:hAnsi="Times New Roman" w:eastAsia="SimSun" w:cs="Times New Roman"/>
          <w:sz w:val="24"/>
          <w:szCs w:val="24"/>
        </w:rPr>
        <w:t xml:space="preserve">skenario ini sesuai dengan standar akuntansi, maka diberikan informasi: "Meskipun Anda menyadari ini tidak melanggar standar akuntansi, Anda khawatir bahwa ini dapat mempengaruhi komparabilitas laporan keuangan dari satu tahun ke tahun berikutnya. </w:t>
      </w:r>
      <w:del w:id="485" w:author="TOSHIBA" w:date="2018-09-09T08:00:00Z">
        <w:r>
          <w:rPr>
            <w:rFonts w:ascii="Times New Roman" w:hAnsi="Times New Roman" w:eastAsia="SimSun" w:cs="Times New Roman"/>
            <w:sz w:val="24"/>
            <w:szCs w:val="24"/>
          </w:rPr>
          <w:delText>"</w:delText>
        </w:r>
      </w:del>
      <w:ins w:id="486" w:author="ACER" w:date="2018-09-08T18:46:00Z">
        <w:del w:id="487" w:author="TOSHIBA" w:date="2018-09-09T08:00:00Z">
          <w:r>
            <w:rPr>
              <w:rFonts w:ascii="Times New Roman" w:hAnsi="Times New Roman" w:eastAsia="SimSun" w:cs="Times New Roman"/>
              <w:sz w:val="24"/>
              <w:szCs w:val="24"/>
              <w:lang w:val="id-ID"/>
            </w:rPr>
            <w:delText xml:space="preserve"> </w:delText>
          </w:r>
        </w:del>
      </w:ins>
      <w:del w:id="488" w:author="ACER" w:date="2018-09-08T18:46:00Z">
        <w:r>
          <w:rPr>
            <w:rFonts w:ascii="Times New Roman" w:hAnsi="Times New Roman" w:eastAsia="SimSun" w:cs="Times New Roman"/>
            <w:sz w:val="24"/>
            <w:szCs w:val="24"/>
          </w:rPr>
          <w:br w:type="textWrapping"/>
        </w:r>
      </w:del>
      <w:del w:id="489" w:author="ACER" w:date="2018-09-08T18:46:00Z">
        <w:r>
          <w:rPr>
            <w:rFonts w:ascii="Times New Roman" w:hAnsi="Times New Roman" w:eastAsia="SimSun" w:cs="Times New Roman"/>
            <w:sz w:val="24"/>
            <w:szCs w:val="24"/>
          </w:rPr>
          <w:tab/>
        </w:r>
      </w:del>
      <w:r>
        <w:rPr>
          <w:rFonts w:ascii="Times New Roman" w:hAnsi="Times New Roman" w:eastAsia="SimSun" w:cs="Times New Roman"/>
          <w:sz w:val="24"/>
          <w:szCs w:val="24"/>
        </w:rPr>
        <w:t xml:space="preserve">Proposal kedua adalah untuk </w:t>
      </w:r>
      <w:commentRangeStart w:id="20"/>
      <w:commentRangeStart w:id="21"/>
      <w:r>
        <w:rPr>
          <w:rFonts w:ascii="Times New Roman" w:hAnsi="Times New Roman" w:eastAsia="SimSun" w:cs="Times New Roman"/>
          <w:sz w:val="24"/>
          <w:szCs w:val="24"/>
        </w:rPr>
        <w:t xml:space="preserve">mengukur niat </w:t>
      </w:r>
      <w:commentRangeEnd w:id="20"/>
      <w:r>
        <w:rPr>
          <w:rStyle w:val="13"/>
        </w:rPr>
        <w:commentReference w:id="20"/>
      </w:r>
      <w:commentRangeEnd w:id="21"/>
      <w:r>
        <w:commentReference w:id="21"/>
      </w:r>
      <w:r>
        <w:rPr>
          <w:rFonts w:ascii="Times New Roman" w:hAnsi="Times New Roman" w:eastAsia="SimSun" w:cs="Times New Roman"/>
          <w:sz w:val="24"/>
          <w:szCs w:val="24"/>
        </w:rPr>
        <w:t xml:space="preserve">untuk melakukan manipulasi aktivitas riil melalui pemotongan biaya pemeliharaan. Untuk memastikan bahwa partisipan memahami bahwa skenario tersebut sesuai dengan standar akuntansi dan memiliki risiko deteksi rendah, diberikan informasi: "Meskipun Anda menyadari ini tidak melanggar standar akuntansi dan memiliki risiko deteksi rendah, Anda khawatir bahwa keuntungan jangka pendek ini akan hilang setelahnya. </w:t>
      </w:r>
      <w:del w:id="490" w:author="TOSHIBA" w:date="2018-09-09T08:02:00Z">
        <w:r>
          <w:rPr>
            <w:rFonts w:ascii="Times New Roman" w:hAnsi="Times New Roman" w:eastAsia="SimSun" w:cs="Times New Roman"/>
            <w:sz w:val="24"/>
            <w:szCs w:val="24"/>
          </w:rPr>
          <w:delText xml:space="preserve">” </w:delText>
        </w:r>
      </w:del>
      <w:r>
        <w:rPr>
          <w:rFonts w:ascii="Times New Roman" w:hAnsi="Times New Roman" w:eastAsia="SimSun" w:cs="Times New Roman"/>
          <w:sz w:val="24"/>
          <w:szCs w:val="24"/>
        </w:rPr>
        <w:t xml:space="preserve">Proposal ketiga adalah </w:t>
      </w:r>
      <w:ins w:id="491" w:author="TOSHIBA" w:date="2018-09-09T08:02:00Z">
        <w:r>
          <w:rPr>
            <w:rFonts w:ascii="Times New Roman" w:hAnsi="Times New Roman" w:eastAsia="SimSun" w:cs="Times New Roman"/>
            <w:sz w:val="24"/>
            <w:szCs w:val="24"/>
          </w:rPr>
          <w:t xml:space="preserve">untuk </w:t>
        </w:r>
        <w:commentRangeStart w:id="22"/>
        <w:r>
          <w:rPr>
            <w:rFonts w:ascii="Times New Roman" w:hAnsi="Times New Roman" w:eastAsia="SimSun" w:cs="Times New Roman"/>
            <w:sz w:val="24"/>
            <w:szCs w:val="24"/>
          </w:rPr>
          <w:t xml:space="preserve">mengukur niat </w:t>
        </w:r>
        <w:commentRangeEnd w:id="22"/>
      </w:ins>
      <w:ins w:id="492" w:author="TOSHIBA" w:date="2018-09-09T08:02:00Z">
        <w:r>
          <w:rPr>
            <w:rStyle w:val="13"/>
          </w:rPr>
          <w:commentReference w:id="22"/>
        </w:r>
      </w:ins>
      <w:del w:id="493" w:author="ACER" w:date="2018-09-08T18:46:00Z">
        <w:r>
          <w:rPr>
            <w:rFonts w:ascii="Times New Roman" w:hAnsi="Times New Roman" w:eastAsia="SimSun" w:cs="Times New Roman"/>
            <w:sz w:val="24"/>
            <w:szCs w:val="24"/>
          </w:rPr>
          <w:delText xml:space="preserve">tentang </w:delText>
        </w:r>
      </w:del>
      <w:r>
        <w:rPr>
          <w:rFonts w:ascii="Times New Roman" w:hAnsi="Times New Roman" w:eastAsia="SimSun" w:cs="Times New Roman"/>
          <w:sz w:val="24"/>
          <w:szCs w:val="24"/>
        </w:rPr>
        <w:t xml:space="preserve">tidak melakukan manipulasi laba, meskipun target laba </w:t>
      </w:r>
      <w:commentRangeStart w:id="23"/>
      <w:commentRangeStart w:id="24"/>
      <w:r>
        <w:rPr>
          <w:rFonts w:ascii="Times New Roman" w:hAnsi="Times New Roman" w:eastAsia="SimSun" w:cs="Times New Roman"/>
          <w:sz w:val="24"/>
          <w:szCs w:val="24"/>
        </w:rPr>
        <w:t xml:space="preserve">tidak tercapai. </w:t>
      </w:r>
      <w:commentRangeEnd w:id="23"/>
      <w:r>
        <w:rPr>
          <w:rStyle w:val="13"/>
        </w:rPr>
        <w:commentReference w:id="23"/>
      </w:r>
      <w:commentRangeEnd w:id="24"/>
      <w:r>
        <w:commentReference w:id="24"/>
      </w:r>
    </w:p>
    <w:p>
      <w:pPr>
        <w:widowControl w:val="0"/>
        <w:spacing w:after="0" w:line="480" w:lineRule="auto"/>
        <w:ind w:firstLine="420"/>
        <w:jc w:val="both"/>
        <w:rPr>
          <w:rFonts w:ascii="Times New Roman" w:hAnsi="Times New Roman" w:cs="Times New Roman"/>
          <w:iCs/>
          <w:color w:val="0000FF"/>
          <w:sz w:val="24"/>
          <w:szCs w:val="24"/>
        </w:rPr>
      </w:pPr>
      <w:r>
        <w:rPr>
          <w:rFonts w:ascii="Times New Roman" w:hAnsi="Times New Roman" w:eastAsia="SimSun" w:cs="Times New Roman"/>
          <w:sz w:val="24"/>
          <w:szCs w:val="24"/>
        </w:rPr>
        <w:t xml:space="preserve">Partisipan menjawab pertanyaan </w:t>
      </w:r>
      <w:del w:id="494" w:author="TOSHIBA" w:date="2018-09-09T06:41:00Z">
        <w:r>
          <w:rPr>
            <w:rFonts w:ascii="Times New Roman" w:hAnsi="Times New Roman" w:eastAsia="SimSun" w:cs="Times New Roman"/>
            <w:sz w:val="24"/>
            <w:szCs w:val="24"/>
          </w:rPr>
          <w:delText>yang berkaitan</w:delText>
        </w:r>
      </w:del>
      <w:ins w:id="495" w:author="TOSHIBA" w:date="2018-09-09T06:41:00Z">
        <w:r>
          <w:rPr>
            <w:rFonts w:ascii="Times New Roman" w:hAnsi="Times New Roman" w:eastAsia="SimSun" w:cs="Times New Roman"/>
            <w:sz w:val="24"/>
            <w:szCs w:val="24"/>
          </w:rPr>
          <w:t>terkait</w:t>
        </w:r>
      </w:ins>
      <w:r>
        <w:rPr>
          <w:rFonts w:ascii="Times New Roman" w:hAnsi="Times New Roman" w:eastAsia="SimSun" w:cs="Times New Roman"/>
          <w:sz w:val="24"/>
          <w:szCs w:val="24"/>
        </w:rPr>
        <w:t xml:space="preserve"> dengan niat mereka </w:t>
      </w:r>
      <w:del w:id="496" w:author="TOSHIBA" w:date="2018-09-09T06:41:00Z">
        <w:r>
          <w:rPr>
            <w:rFonts w:ascii="Times New Roman" w:hAnsi="Times New Roman" w:eastAsia="SimSun" w:cs="Times New Roman"/>
            <w:sz w:val="24"/>
            <w:szCs w:val="24"/>
          </w:rPr>
          <w:delText>mengenai</w:delText>
        </w:r>
      </w:del>
      <w:ins w:id="497" w:author="TOSHIBA" w:date="2018-09-09T06:41:00Z">
        <w:r>
          <w:rPr>
            <w:rFonts w:ascii="Times New Roman" w:hAnsi="Times New Roman" w:eastAsia="SimSun" w:cs="Times New Roman"/>
            <w:sz w:val="24"/>
            <w:szCs w:val="24"/>
          </w:rPr>
          <w:t>melakukan</w:t>
        </w:r>
      </w:ins>
      <w:r>
        <w:rPr>
          <w:rFonts w:ascii="Times New Roman" w:hAnsi="Times New Roman" w:eastAsia="SimSun" w:cs="Times New Roman"/>
          <w:sz w:val="24"/>
          <w:szCs w:val="24"/>
        </w:rPr>
        <w:t xml:space="preserve"> proposal yang dibuat dalam skenario. Pertanyaan pertama adalah: "</w:t>
      </w:r>
      <w:ins w:id="498" w:author="TOSHIBA" w:date="2018-09-09T06:43:00Z">
        <w:r>
          <w:rPr>
            <w:rFonts w:ascii="Times New Roman" w:hAnsi="Times New Roman" w:eastAsia="SimSun" w:cs="Times New Roman"/>
            <w:sz w:val="24"/>
            <w:szCs w:val="24"/>
          </w:rPr>
          <w:t>Se</w:t>
        </w:r>
      </w:ins>
      <w:del w:id="499" w:author="TOSHIBA" w:date="2018-09-09T06:43:00Z">
        <w:r>
          <w:rPr>
            <w:rFonts w:ascii="Times New Roman" w:hAnsi="Times New Roman" w:eastAsia="SimSun" w:cs="Times New Roman"/>
            <w:sz w:val="24"/>
            <w:szCs w:val="24"/>
          </w:rPr>
          <w:delText>B</w:delText>
        </w:r>
      </w:del>
      <w:ins w:id="500" w:author="TOSHIBA" w:date="2018-09-09T06:43:00Z">
        <w:r>
          <w:rPr>
            <w:rFonts w:ascii="Times New Roman" w:hAnsi="Times New Roman" w:eastAsia="SimSun" w:cs="Times New Roman"/>
            <w:sz w:val="24"/>
            <w:szCs w:val="24"/>
          </w:rPr>
          <w:t>be</w:t>
        </w:r>
      </w:ins>
      <w:del w:id="501" w:author="TOSHIBA" w:date="2018-09-09T06:43:00Z">
        <w:r>
          <w:rPr>
            <w:rFonts w:ascii="Times New Roman" w:hAnsi="Times New Roman" w:eastAsia="SimSun" w:cs="Times New Roman"/>
            <w:sz w:val="24"/>
            <w:szCs w:val="24"/>
          </w:rPr>
          <w:delText>e</w:delText>
        </w:r>
      </w:del>
      <w:r>
        <w:rPr>
          <w:rFonts w:ascii="Times New Roman" w:hAnsi="Times New Roman" w:eastAsia="SimSun" w:cs="Times New Roman"/>
          <w:sz w:val="24"/>
          <w:szCs w:val="24"/>
        </w:rPr>
        <w:t>rapa</w:t>
      </w:r>
      <w:ins w:id="502" w:author="TOSHIBA" w:date="2018-09-09T06:43:00Z">
        <w:r>
          <w:rPr>
            <w:rFonts w:ascii="Times New Roman" w:hAnsi="Times New Roman" w:eastAsia="SimSun" w:cs="Times New Roman"/>
            <w:sz w:val="24"/>
            <w:szCs w:val="24"/>
          </w:rPr>
          <w:t xml:space="preserve"> besar</w:t>
        </w:r>
      </w:ins>
      <w:r>
        <w:rPr>
          <w:rFonts w:ascii="Times New Roman" w:hAnsi="Times New Roman" w:eastAsia="SimSun" w:cs="Times New Roman"/>
          <w:sz w:val="24"/>
          <w:szCs w:val="24"/>
        </w:rPr>
        <w:t xml:space="preserve"> </w:t>
      </w:r>
      <w:del w:id="503" w:author="TOSHIBA" w:date="2018-09-09T06:42:00Z">
        <w:commentRangeStart w:id="25"/>
        <w:commentRangeStart w:id="26"/>
        <w:r>
          <w:rPr>
            <w:rFonts w:ascii="Times New Roman" w:hAnsi="Times New Roman" w:eastAsia="SimSun" w:cs="Times New Roman"/>
            <w:sz w:val="24"/>
            <w:szCs w:val="24"/>
          </w:rPr>
          <w:delText xml:space="preserve">tingkat kemungkinan </w:delText>
        </w:r>
        <w:commentRangeEnd w:id="25"/>
      </w:del>
      <w:r>
        <w:rPr>
          <w:rStyle w:val="13"/>
        </w:rPr>
        <w:commentReference w:id="25"/>
      </w:r>
      <w:commentRangeEnd w:id="26"/>
      <w:r>
        <w:commentReference w:id="26"/>
      </w:r>
      <w:ins w:id="504" w:author="TOSHIBA" w:date="2018-09-09T06:42:00Z">
        <w:r>
          <w:rPr>
            <w:rFonts w:ascii="Times New Roman" w:hAnsi="Times New Roman" w:eastAsia="SimSun" w:cs="Times New Roman"/>
            <w:sz w:val="24"/>
            <w:szCs w:val="24"/>
          </w:rPr>
          <w:t xml:space="preserve">niat </w:t>
        </w:r>
      </w:ins>
      <w:r>
        <w:rPr>
          <w:rFonts w:ascii="Times New Roman" w:hAnsi="Times New Roman" w:eastAsia="SimSun" w:cs="Times New Roman"/>
          <w:sz w:val="24"/>
          <w:szCs w:val="24"/>
        </w:rPr>
        <w:t xml:space="preserve">Anda melakukan manipulasi laba?" Skala ini memberikan lima opsi; 1 menunjukkan sangat tidak setuju dan 5 sangat setuju. Kedua, partisipan </w:t>
      </w:r>
      <w:del w:id="505" w:author="ACER" w:date="2018-09-09T17:26:00Z">
        <w:r>
          <w:rPr>
            <w:rFonts w:ascii="Times New Roman" w:hAnsi="Times New Roman" w:eastAsia="SimSun" w:cs="Times New Roman"/>
            <w:sz w:val="24"/>
            <w:szCs w:val="24"/>
          </w:rPr>
          <w:delText xml:space="preserve">kemudian </w:delText>
        </w:r>
      </w:del>
      <w:r>
        <w:rPr>
          <w:rFonts w:ascii="Times New Roman" w:hAnsi="Times New Roman" w:eastAsia="SimSun" w:cs="Times New Roman"/>
          <w:sz w:val="24"/>
          <w:szCs w:val="24"/>
        </w:rPr>
        <w:t xml:space="preserve">menjawab dua pertanyaan yang terkait dengan niat mereka mengenai setiap proposal yang dibuat dalam skenario. </w:t>
      </w:r>
      <w:commentRangeStart w:id="27"/>
      <w:commentRangeStart w:id="28"/>
      <w:r>
        <w:rPr>
          <w:rFonts w:ascii="Times New Roman" w:hAnsi="Times New Roman" w:eastAsia="SimSun" w:cs="Times New Roman"/>
          <w:sz w:val="24"/>
          <w:szCs w:val="24"/>
        </w:rPr>
        <w:t>Satu pertanyaan menggunakan mode positif: "</w:t>
      </w:r>
      <w:ins w:id="506" w:author="TOSHIBA" w:date="2018-09-09T06:44:00Z">
        <w:r>
          <w:rPr>
            <w:rFonts w:ascii="Times New Roman" w:hAnsi="Times New Roman" w:eastAsia="SimSun" w:cs="Times New Roman"/>
            <w:sz w:val="24"/>
            <w:szCs w:val="24"/>
          </w:rPr>
          <w:t>Sebera</w:t>
        </w:r>
      </w:ins>
      <w:ins w:id="507" w:author="TOSHIBA" w:date="2018-09-09T06:45:00Z">
        <w:r>
          <w:rPr>
            <w:rFonts w:ascii="Times New Roman" w:hAnsi="Times New Roman" w:eastAsia="SimSun" w:cs="Times New Roman"/>
            <w:sz w:val="24"/>
            <w:szCs w:val="24"/>
          </w:rPr>
          <w:t>p</w:t>
        </w:r>
      </w:ins>
      <w:ins w:id="508" w:author="TOSHIBA" w:date="2018-09-09T06:44:00Z">
        <w:r>
          <w:rPr>
            <w:rFonts w:ascii="Times New Roman" w:hAnsi="Times New Roman" w:eastAsia="SimSun" w:cs="Times New Roman"/>
            <w:sz w:val="24"/>
            <w:szCs w:val="24"/>
          </w:rPr>
          <w:t xml:space="preserve">a besar niat </w:t>
        </w:r>
      </w:ins>
      <w:r>
        <w:rPr>
          <w:rFonts w:ascii="Times New Roman" w:hAnsi="Times New Roman" w:eastAsia="SimSun" w:cs="Times New Roman"/>
          <w:sz w:val="24"/>
          <w:szCs w:val="24"/>
          <w:lang w:val="en-US"/>
        </w:rPr>
        <w:t>A</w:t>
      </w:r>
      <w:ins w:id="509" w:author="TOSHIBA" w:date="2018-09-09T06:44:00Z">
        <w:r>
          <w:rPr>
            <w:rFonts w:ascii="Times New Roman" w:hAnsi="Times New Roman" w:eastAsia="SimSun" w:cs="Times New Roman"/>
            <w:sz w:val="24"/>
            <w:szCs w:val="24"/>
          </w:rPr>
          <w:t>nda melakukan/</w:t>
        </w:r>
      </w:ins>
      <w:ins w:id="510" w:author="TOSHIBA" w:date="2018-09-09T06:45:00Z">
        <w:r>
          <w:rPr>
            <w:rFonts w:ascii="Times New Roman" w:hAnsi="Times New Roman" w:eastAsia="SimSun" w:cs="Times New Roman"/>
            <w:sz w:val="24"/>
            <w:szCs w:val="24"/>
          </w:rPr>
          <w:t xml:space="preserve"> </w:t>
        </w:r>
      </w:ins>
      <w:ins w:id="511" w:author="TOSHIBA" w:date="2018-09-09T06:44:00Z">
        <w:r>
          <w:rPr>
            <w:rFonts w:ascii="Times New Roman" w:hAnsi="Times New Roman" w:eastAsia="SimSun" w:cs="Times New Roman"/>
            <w:sz w:val="24"/>
            <w:szCs w:val="24"/>
          </w:rPr>
          <w:t xml:space="preserve">menindaklanjuti </w:t>
        </w:r>
      </w:ins>
      <w:ins w:id="512" w:author="TOSHIBA" w:date="2018-09-09T06:45:00Z">
        <w:r>
          <w:rPr>
            <w:rFonts w:ascii="Times New Roman" w:hAnsi="Times New Roman" w:eastAsia="SimSun" w:cs="Times New Roman"/>
            <w:sz w:val="24"/>
            <w:szCs w:val="24"/>
          </w:rPr>
          <w:t>proposal yang dipilih?</w:t>
        </w:r>
      </w:ins>
      <w:ins w:id="513" w:author="TOSHIBA" w:date="2018-09-09T06:45:00Z">
        <w:del w:id="514" w:author="ACER" w:date="2018-09-09T17:26:00Z">
          <w:r>
            <w:rPr>
              <w:rFonts w:ascii="Times New Roman" w:hAnsi="Times New Roman" w:eastAsia="SimSun" w:cs="Times New Roman"/>
              <w:sz w:val="24"/>
              <w:szCs w:val="24"/>
            </w:rPr>
            <w:delText>.</w:delText>
          </w:r>
        </w:del>
      </w:ins>
      <w:del w:id="515" w:author="TOSHIBA" w:date="2018-09-09T06:45:00Z">
        <w:r>
          <w:rPr>
            <w:rFonts w:ascii="Times New Roman" w:hAnsi="Times New Roman" w:eastAsia="SimSun" w:cs="Times New Roman"/>
            <w:sz w:val="24"/>
            <w:szCs w:val="24"/>
          </w:rPr>
          <w:delText>Apa kemungkinan yang Anda lakukan atau pilih proposal?"</w:delText>
        </w:r>
      </w:del>
      <w:r>
        <w:rPr>
          <w:rFonts w:ascii="Times New Roman" w:hAnsi="Times New Roman" w:eastAsia="SimSun" w:cs="Times New Roman"/>
          <w:sz w:val="24"/>
          <w:szCs w:val="24"/>
        </w:rPr>
        <w:t xml:space="preserve"> Pertanyaan lain menggunakan mode negatif: "</w:t>
      </w:r>
      <w:ins w:id="516" w:author="TOSHIBA" w:date="2018-09-09T06:45:00Z">
        <w:r>
          <w:rPr>
            <w:rFonts w:ascii="Times New Roman" w:hAnsi="Times New Roman" w:eastAsia="SimSun" w:cs="Times New Roman"/>
            <w:sz w:val="24"/>
            <w:szCs w:val="24"/>
          </w:rPr>
          <w:t xml:space="preserve">Seberapa besar niat </w:t>
        </w:r>
      </w:ins>
      <w:r>
        <w:rPr>
          <w:rFonts w:ascii="Times New Roman" w:hAnsi="Times New Roman" w:eastAsia="SimSun" w:cs="Times New Roman"/>
          <w:sz w:val="24"/>
          <w:szCs w:val="24"/>
          <w:lang w:val="en-US"/>
        </w:rPr>
        <w:t>A</w:t>
      </w:r>
      <w:ins w:id="517" w:author="TOSHIBA" w:date="2018-09-09T06:45:00Z">
        <w:r>
          <w:rPr>
            <w:rFonts w:ascii="Times New Roman" w:hAnsi="Times New Roman" w:eastAsia="SimSun" w:cs="Times New Roman"/>
            <w:sz w:val="24"/>
            <w:szCs w:val="24"/>
          </w:rPr>
          <w:t>nda untuk tidak melakukan/</w:t>
        </w:r>
      </w:ins>
      <w:ins w:id="518" w:author="TOSHIBA" w:date="2018-09-09T06:46:00Z">
        <w:r>
          <w:rPr>
            <w:rFonts w:ascii="Times New Roman" w:hAnsi="Times New Roman" w:eastAsia="SimSun" w:cs="Times New Roman"/>
            <w:sz w:val="24"/>
            <w:szCs w:val="24"/>
          </w:rPr>
          <w:t xml:space="preserve"> </w:t>
        </w:r>
      </w:ins>
      <w:ins w:id="519" w:author="TOSHIBA" w:date="2018-09-09T06:45:00Z">
        <w:r>
          <w:rPr>
            <w:rFonts w:ascii="Times New Roman" w:hAnsi="Times New Roman" w:eastAsia="SimSun" w:cs="Times New Roman"/>
            <w:sz w:val="24"/>
            <w:szCs w:val="24"/>
          </w:rPr>
          <w:t>menindaklanjuti proposal yang dipilih</w:t>
        </w:r>
      </w:ins>
      <w:del w:id="520" w:author="TOSHIBA" w:date="2018-09-09T06:45:00Z">
        <w:r>
          <w:rPr>
            <w:rFonts w:ascii="Times New Roman" w:hAnsi="Times New Roman" w:eastAsia="SimSun" w:cs="Times New Roman"/>
            <w:sz w:val="24"/>
            <w:szCs w:val="24"/>
          </w:rPr>
          <w:delText>Apa kemungkinan Anda menolak proposal</w:delText>
        </w:r>
      </w:del>
      <w:r>
        <w:rPr>
          <w:rFonts w:ascii="Times New Roman" w:hAnsi="Times New Roman" w:eastAsia="SimSun" w:cs="Times New Roman"/>
          <w:sz w:val="24"/>
          <w:szCs w:val="24"/>
        </w:rPr>
        <w:t>?"</w:t>
      </w:r>
      <w:commentRangeEnd w:id="27"/>
      <w:r>
        <w:rPr>
          <w:rStyle w:val="13"/>
        </w:rPr>
        <w:commentReference w:id="27"/>
      </w:r>
      <w:commentRangeEnd w:id="28"/>
      <w:r>
        <w:commentReference w:id="28"/>
      </w:r>
    </w:p>
    <w:p>
      <w:pPr>
        <w:spacing w:line="480" w:lineRule="auto"/>
        <w:ind w:left="66"/>
        <w:jc w:val="both"/>
        <w:rPr>
          <w:rFonts w:ascii="Times New Roman" w:hAnsi="Times New Roman" w:eastAsia="SimSun" w:cs="Times New Roman"/>
          <w:sz w:val="24"/>
          <w:szCs w:val="24"/>
          <w:lang w:bidi="ar"/>
        </w:rPr>
      </w:pPr>
      <w:r>
        <w:rPr>
          <w:rFonts w:ascii="Times New Roman" w:hAnsi="Times New Roman" w:eastAsia="SimSun" w:cs="Times New Roman"/>
          <w:b/>
          <w:bCs/>
          <w:i/>
          <w:iCs/>
          <w:sz w:val="24"/>
          <w:szCs w:val="24"/>
          <w:lang w:bidi="ar"/>
        </w:rPr>
        <w:t>Manipulasi Cek</w:t>
      </w:r>
      <w:r>
        <w:rPr>
          <w:rFonts w:ascii="Times New Roman" w:hAnsi="Times New Roman" w:eastAsia="SimSun" w:cs="Times New Roman"/>
          <w:b/>
          <w:bCs/>
          <w:i/>
          <w:iCs/>
          <w:sz w:val="24"/>
          <w:szCs w:val="24"/>
          <w:lang w:bidi="ar"/>
        </w:rPr>
        <w:br w:type="textWrapping"/>
      </w:r>
      <w:r>
        <w:rPr>
          <w:rFonts w:ascii="Times New Roman" w:hAnsi="Times New Roman" w:eastAsia="SimSun" w:cs="Times New Roman"/>
          <w:sz w:val="24"/>
          <w:szCs w:val="24"/>
          <w:lang w:bidi="ar"/>
        </w:rPr>
        <w:t xml:space="preserve">Terdapat </w:t>
      </w:r>
      <w:ins w:id="521" w:author="ACER" w:date="2018-09-09T17:26:00Z">
        <w:r>
          <w:rPr>
            <w:rFonts w:ascii="Times New Roman" w:hAnsi="Times New Roman" w:eastAsia="SimSun" w:cs="Times New Roman"/>
            <w:sz w:val="24"/>
            <w:szCs w:val="24"/>
            <w:lang w:val="id-ID" w:bidi="ar"/>
          </w:rPr>
          <w:t xml:space="preserve">2 </w:t>
        </w:r>
      </w:ins>
      <w:del w:id="522" w:author="ACER" w:date="2018-09-09T17:26:00Z">
        <w:r>
          <w:rPr>
            <w:rFonts w:ascii="Times New Roman" w:hAnsi="Times New Roman" w:eastAsia="SimSun" w:cs="Times New Roman"/>
            <w:sz w:val="24"/>
            <w:szCs w:val="24"/>
            <w:lang w:bidi="ar"/>
          </w:rPr>
          <w:delText xml:space="preserve">3 </w:delText>
        </w:r>
      </w:del>
      <w:r>
        <w:rPr>
          <w:rFonts w:ascii="Times New Roman" w:hAnsi="Times New Roman" w:eastAsia="SimSun" w:cs="Times New Roman"/>
          <w:sz w:val="24"/>
          <w:szCs w:val="24"/>
          <w:lang w:bidi="ar"/>
        </w:rPr>
        <w:t>pertanyaan untuk manipulasi cek. Pertama, untuk memastikan bahwa partisipan memahami perubahan dalam skema kompensasi, pertanyaan yang diajukan</w:t>
      </w:r>
      <w:ins w:id="523" w:author="TOSHIBA" w:date="2018-09-09T09:50:00Z">
        <w:r>
          <w:rPr>
            <w:rFonts w:ascii="Times New Roman" w:hAnsi="Times New Roman" w:eastAsia="SimSun" w:cs="Times New Roman"/>
            <w:sz w:val="24"/>
            <w:szCs w:val="24"/>
            <w:lang w:bidi="ar"/>
          </w:rPr>
          <w:t xml:space="preserve"> adalah </w:t>
        </w:r>
      </w:ins>
      <w:del w:id="524" w:author="TOSHIBA" w:date="2018-09-09T09:50: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 xml:space="preserve">"Apakah akan ada hukuman, dalam bentuk </w:t>
      </w:r>
      <w:del w:id="525" w:author="TOSHIBA" w:date="2018-09-09T07:02:00Z">
        <w:commentRangeStart w:id="29"/>
        <w:r>
          <w:rPr>
            <w:rFonts w:ascii="Times New Roman" w:hAnsi="Times New Roman" w:eastAsia="SimSun" w:cs="Times New Roman"/>
            <w:sz w:val="24"/>
            <w:szCs w:val="24"/>
            <w:lang w:bidi="ar"/>
          </w:rPr>
          <w:delText>pemotongan</w:delText>
        </w:r>
      </w:del>
      <w:ins w:id="526" w:author="TOSHIBA" w:date="2018-09-09T07:02:00Z">
        <w:r>
          <w:rPr>
            <w:rFonts w:ascii="Times New Roman" w:hAnsi="Times New Roman" w:eastAsia="SimSun" w:cs="Times New Roman"/>
            <w:sz w:val="24"/>
            <w:szCs w:val="24"/>
            <w:lang w:bidi="ar"/>
          </w:rPr>
          <w:t>pengembalian</w:t>
        </w:r>
      </w:ins>
      <w:r>
        <w:rPr>
          <w:rFonts w:ascii="Times New Roman" w:hAnsi="Times New Roman" w:eastAsia="SimSun" w:cs="Times New Roman"/>
          <w:sz w:val="24"/>
          <w:szCs w:val="24"/>
          <w:lang w:bidi="ar"/>
        </w:rPr>
        <w:t xml:space="preserve"> </w:t>
      </w:r>
      <w:commentRangeEnd w:id="29"/>
      <w:r>
        <w:rPr>
          <w:rStyle w:val="13"/>
        </w:rPr>
        <w:commentReference w:id="29"/>
      </w:r>
      <w:r>
        <w:rPr>
          <w:rFonts w:ascii="Times New Roman" w:hAnsi="Times New Roman" w:eastAsia="SimSun" w:cs="Times New Roman"/>
          <w:sz w:val="24"/>
          <w:szCs w:val="24"/>
          <w:lang w:bidi="ar"/>
        </w:rPr>
        <w:t xml:space="preserve">bonus, jika manipulasi laba terdeteksi?" Kedua, untuk memastikan bahwa para partisipan memahami </w:t>
      </w:r>
      <w:del w:id="527" w:author="ACER" w:date="2018-09-08T18:49:00Z">
        <w:r>
          <w:rPr>
            <w:rFonts w:ascii="Times New Roman" w:hAnsi="Times New Roman" w:eastAsia="SimSun" w:cs="Times New Roman"/>
            <w:sz w:val="24"/>
            <w:szCs w:val="24"/>
            <w:lang w:bidi="ar"/>
          </w:rPr>
          <w:delText xml:space="preserve">tentang </w:delText>
        </w:r>
      </w:del>
      <w:r>
        <w:rPr>
          <w:rFonts w:ascii="Times New Roman" w:hAnsi="Times New Roman" w:eastAsia="SimSun" w:cs="Times New Roman"/>
          <w:sz w:val="24"/>
          <w:szCs w:val="24"/>
          <w:lang w:bidi="ar"/>
        </w:rPr>
        <w:t xml:space="preserve">bawah standar akuntansi, pertanyaan yang diajukan </w:t>
      </w:r>
      <w:ins w:id="528" w:author="TOSHIBA" w:date="2018-09-09T09:50:00Z">
        <w:r>
          <w:rPr>
            <w:rFonts w:ascii="Times New Roman" w:hAnsi="Times New Roman" w:eastAsia="SimSun" w:cs="Times New Roman"/>
            <w:sz w:val="24"/>
            <w:szCs w:val="24"/>
            <w:lang w:bidi="ar"/>
          </w:rPr>
          <w:t xml:space="preserve">adalah </w:t>
        </w:r>
      </w:ins>
      <w:r>
        <w:rPr>
          <w:rFonts w:ascii="Times New Roman" w:hAnsi="Times New Roman" w:eastAsia="SimSun" w:cs="Times New Roman"/>
          <w:sz w:val="24"/>
          <w:szCs w:val="24"/>
          <w:lang w:bidi="ar"/>
        </w:rPr>
        <w:t>apakah mereka percaya proposal yang mereka pilih sesuai dengan standar akuntansi.</w:t>
      </w:r>
    </w:p>
    <w:p>
      <w:pPr>
        <w:spacing w:after="0" w:line="480" w:lineRule="auto"/>
        <w:jc w:val="both"/>
        <w:rPr>
          <w:rFonts w:ascii="Times New Roman" w:hAnsi="Times New Roman" w:eastAsia="SimSun" w:cs="Times New Roman"/>
          <w:sz w:val="24"/>
          <w:szCs w:val="24"/>
          <w:lang w:bidi="ar"/>
        </w:rPr>
      </w:pPr>
      <w:r>
        <w:rPr>
          <w:rFonts w:ascii="Times New Roman" w:hAnsi="Times New Roman" w:eastAsia="SimSun" w:cs="Times New Roman"/>
          <w:b/>
          <w:bCs/>
          <w:i/>
          <w:iCs/>
          <w:sz w:val="24"/>
          <w:szCs w:val="24"/>
          <w:lang w:bidi="ar"/>
        </w:rPr>
        <w:t>Insentif Keuangan</w:t>
      </w:r>
      <w:r>
        <w:rPr>
          <w:rFonts w:ascii="Times New Roman" w:hAnsi="Times New Roman" w:eastAsia="SimSun" w:cs="Times New Roman"/>
          <w:b/>
          <w:bCs/>
          <w:i/>
          <w:iCs/>
          <w:sz w:val="24"/>
          <w:szCs w:val="24"/>
          <w:lang w:bidi="ar"/>
        </w:rPr>
        <w:br w:type="textWrapping"/>
      </w:r>
      <w:r>
        <w:rPr>
          <w:rFonts w:ascii="Times New Roman" w:hAnsi="Times New Roman" w:eastAsia="SimSun" w:cs="Times New Roman"/>
          <w:sz w:val="24"/>
          <w:szCs w:val="24"/>
          <w:lang w:bidi="ar"/>
        </w:rPr>
        <w:t xml:space="preserve">Partisipan menerima </w:t>
      </w:r>
      <w:commentRangeStart w:id="30"/>
      <w:commentRangeStart w:id="31"/>
      <w:r>
        <w:rPr>
          <w:rFonts w:ascii="Times New Roman" w:hAnsi="Times New Roman" w:eastAsia="SimSun" w:cs="Times New Roman"/>
          <w:sz w:val="24"/>
          <w:szCs w:val="24"/>
          <w:lang w:bidi="ar"/>
        </w:rPr>
        <w:t>kompensasi</w:t>
      </w:r>
      <w:ins w:id="529" w:author="TOSHIBA" w:date="2018-09-09T06:46:00Z">
        <w:r>
          <w:rPr>
            <w:rFonts w:ascii="Times New Roman" w:hAnsi="Times New Roman" w:eastAsia="SimSun" w:cs="Times New Roman"/>
            <w:sz w:val="24"/>
            <w:szCs w:val="24"/>
            <w:lang w:bidi="ar"/>
          </w:rPr>
          <w:t xml:space="preserve"> dalam skenario </w:t>
        </w:r>
      </w:ins>
      <w:del w:id="530" w:author="TOSHIBA" w:date="2018-09-09T06:46:00Z">
        <w:r>
          <w:rPr>
            <w:rFonts w:ascii="Times New Roman" w:hAnsi="Times New Roman" w:eastAsia="SimSun" w:cs="Times New Roman"/>
            <w:sz w:val="24"/>
            <w:szCs w:val="24"/>
            <w:lang w:bidi="ar"/>
          </w:rPr>
          <w:delText xml:space="preserve"> </w:delText>
        </w:r>
        <w:commentRangeEnd w:id="30"/>
      </w:del>
      <w:r>
        <w:rPr>
          <w:rStyle w:val="13"/>
        </w:rPr>
        <w:commentReference w:id="30"/>
      </w:r>
      <w:commentRangeEnd w:id="31"/>
      <w:r>
        <w:commentReference w:id="31"/>
      </w:r>
      <w:r>
        <w:rPr>
          <w:rFonts w:ascii="Times New Roman" w:hAnsi="Times New Roman" w:eastAsia="SimSun" w:cs="Times New Roman"/>
          <w:sz w:val="24"/>
          <w:szCs w:val="24"/>
          <w:lang w:bidi="ar"/>
        </w:rPr>
        <w:t xml:space="preserve">tergantung pada pilihan proposal mereka dan kompensasi ini akan ditarik jika terdeteksi bahwa mereka melakukan manipulasi laba. Jumlah bonus yang ditarik kembali tergantung pada proposal yang dipilih. </w:t>
      </w:r>
      <w:ins w:id="531" w:author="ACER" w:date="2018-09-09T17:26:00Z">
        <w:r>
          <w:rPr>
            <w:rFonts w:ascii="Times New Roman" w:hAnsi="Times New Roman" w:eastAsia="SimSun" w:cs="Times New Roman"/>
            <w:sz w:val="24"/>
            <w:szCs w:val="24"/>
            <w:lang w:val="id-ID" w:bidi="ar"/>
          </w:rPr>
          <w:t xml:space="preserve"> </w:t>
        </w:r>
      </w:ins>
      <w:r>
        <w:rPr>
          <w:rFonts w:ascii="Times New Roman" w:hAnsi="Times New Roman" w:eastAsia="SimSun" w:cs="Times New Roman"/>
          <w:sz w:val="24"/>
          <w:szCs w:val="24"/>
          <w:lang w:bidi="ar"/>
        </w:rPr>
        <w:t xml:space="preserve">Penjelasan rinci disajikan pada Tabel 1. </w:t>
      </w:r>
    </w:p>
    <w:p>
      <w:pPr>
        <w:spacing w:after="0" w:line="480" w:lineRule="auto"/>
        <w:jc w:val="both"/>
        <w:rPr>
          <w:rFonts w:ascii="Times New Roman" w:hAnsi="Times New Roman" w:eastAsia="SimSun" w:cs="Times New Roman"/>
          <w:sz w:val="24"/>
          <w:szCs w:val="24"/>
          <w:lang w:bidi="ar"/>
        </w:rPr>
        <w:sectPr>
          <w:footerReference r:id="rId6" w:type="default"/>
          <w:pgSz w:w="11907" w:h="16839"/>
          <w:pgMar w:top="1440" w:right="1800" w:bottom="1440" w:left="1800" w:header="720" w:footer="720" w:gutter="0"/>
          <w:cols w:space="0" w:num="1"/>
          <w:docGrid w:linePitch="360" w:charSpace="0"/>
        </w:sectPr>
      </w:pPr>
    </w:p>
    <w:p>
      <w:pPr>
        <w:spacing w:after="0" w:line="480" w:lineRule="auto"/>
        <w:jc w:val="center"/>
        <w:rPr>
          <w:rFonts w:ascii="Times New Roman" w:hAnsi="Times New Roman" w:eastAsia="SimSun" w:cs="Times New Roman"/>
          <w:sz w:val="24"/>
          <w:szCs w:val="24"/>
          <w:lang w:bidi="ar"/>
        </w:rPr>
      </w:pPr>
    </w:p>
    <w:p>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xml:space="preserve"> Skenario yang digunakan dalam Eksperimen </w:t>
      </w:r>
    </w:p>
    <w:tbl>
      <w:tblPr>
        <w:tblStyle w:val="19"/>
        <w:tblW w:w="135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3"/>
        <w:gridCol w:w="2928"/>
        <w:gridCol w:w="1407"/>
        <w:gridCol w:w="4245"/>
        <w:gridCol w:w="3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trPr>
        <w:tc>
          <w:tcPr>
            <w:tcW w:w="4151" w:type="dxa"/>
            <w:gridSpan w:val="2"/>
            <w:tcBorders>
              <w:top w:val="single" w:color="auto" w:sz="4" w:space="0"/>
              <w:bottom w:val="single" w:color="auto" w:sz="4" w:space="0"/>
            </w:tcBorders>
          </w:tcPr>
          <w:p>
            <w:pPr>
              <w:widowControl/>
              <w:spacing w:after="0" w:line="360" w:lineRule="auto"/>
              <w:jc w:val="left"/>
              <w:rPr>
                <w:rFonts w:ascii="Times New Roman" w:hAnsi="Times New Roman" w:cs="Times New Roman"/>
                <w:b/>
                <w:bCs/>
                <w:sz w:val="22"/>
              </w:rPr>
            </w:pPr>
            <w:r>
              <w:rPr>
                <w:rFonts w:ascii="Times New Roman" w:hAnsi="Times New Roman" w:cs="Times New Roman"/>
                <w:b/>
                <w:bCs/>
                <w:sz w:val="22"/>
              </w:rPr>
              <w:t>BONUS</w:t>
            </w:r>
          </w:p>
          <w:p>
            <w:pPr>
              <w:widowControl/>
              <w:spacing w:after="0" w:line="360" w:lineRule="auto"/>
              <w:jc w:val="left"/>
              <w:rPr>
                <w:rFonts w:ascii="Times New Roman" w:hAnsi="Times New Roman" w:cs="Times New Roman"/>
                <w:b/>
                <w:bCs/>
                <w:sz w:val="22"/>
              </w:rPr>
            </w:pPr>
            <w:r>
              <w:rPr>
                <w:rFonts w:ascii="Times New Roman" w:hAnsi="Times New Roman" w:cs="Times New Roman"/>
                <w:b/>
                <w:bCs/>
                <w:sz w:val="22"/>
              </w:rPr>
              <w:t>CLAWBACK</w:t>
            </w:r>
          </w:p>
        </w:tc>
        <w:tc>
          <w:tcPr>
            <w:tcW w:w="1407" w:type="dxa"/>
            <w:tcBorders>
              <w:top w:val="single" w:color="auto" w:sz="4" w:space="0"/>
              <w:bottom w:val="single" w:color="auto" w:sz="4" w:space="0"/>
            </w:tcBorders>
          </w:tcPr>
          <w:p>
            <w:pPr>
              <w:widowControl/>
              <w:spacing w:after="0" w:line="360" w:lineRule="auto"/>
              <w:jc w:val="left"/>
              <w:rPr>
                <w:rFonts w:ascii="Times New Roman" w:hAnsi="Times New Roman" w:cs="Times New Roman"/>
                <w:b/>
                <w:bCs/>
                <w:sz w:val="22"/>
              </w:rPr>
            </w:pPr>
          </w:p>
        </w:tc>
        <w:tc>
          <w:tcPr>
            <w:tcW w:w="4245" w:type="dxa"/>
            <w:tcBorders>
              <w:top w:val="single" w:color="auto" w:sz="4" w:space="0"/>
              <w:bottom w:val="single" w:color="auto" w:sz="4" w:space="0"/>
            </w:tcBorders>
          </w:tcPr>
          <w:p>
            <w:pPr>
              <w:widowControl/>
              <w:spacing w:after="0" w:line="360" w:lineRule="auto"/>
              <w:jc w:val="left"/>
              <w:rPr>
                <w:rFonts w:ascii="Times New Roman" w:hAnsi="Times New Roman" w:cs="Times New Roman"/>
                <w:b/>
                <w:bCs/>
                <w:sz w:val="22"/>
              </w:rPr>
            </w:pPr>
            <w:r>
              <w:rPr>
                <w:rFonts w:ascii="Times New Roman" w:hAnsi="Times New Roman" w:cs="Times New Roman"/>
                <w:b/>
                <w:bCs/>
                <w:sz w:val="22"/>
              </w:rPr>
              <w:t>BONUS</w:t>
            </w:r>
          </w:p>
        </w:tc>
        <w:tc>
          <w:tcPr>
            <w:tcW w:w="3740" w:type="dxa"/>
            <w:tcBorders>
              <w:top w:val="single" w:color="auto" w:sz="4" w:space="0"/>
              <w:bottom w:val="single" w:color="auto" w:sz="4" w:space="0"/>
            </w:tcBorders>
          </w:tcPr>
          <w:p>
            <w:pPr>
              <w:widowControl/>
              <w:spacing w:after="0" w:line="360" w:lineRule="auto"/>
              <w:jc w:val="left"/>
              <w:rPr>
                <w:rFonts w:ascii="Times New Roman" w:hAnsi="Times New Roman" w:cs="Times New Roman"/>
                <w:b/>
                <w:bCs/>
                <w:sz w:val="22"/>
              </w:rPr>
            </w:pPr>
            <w:r>
              <w:rPr>
                <w:rFonts w:ascii="Times New Roman" w:hAnsi="Times New Roman" w:cs="Times New Roman"/>
                <w:b/>
                <w:bCs/>
                <w:sz w:val="22"/>
              </w:rPr>
              <w:t>CLAWBACK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23" w:type="dxa"/>
            <w:tcBorders>
              <w:top w:val="single" w:color="auto" w:sz="4" w:space="0"/>
              <w:bottom w:val="single" w:color="auto" w:sz="4" w:space="0"/>
            </w:tcBorders>
            <w:vAlign w:val="center"/>
          </w:tcPr>
          <w:p>
            <w:pPr>
              <w:widowControl w:val="0"/>
              <w:spacing w:after="0" w:line="360" w:lineRule="auto"/>
              <w:jc w:val="center"/>
              <w:rPr>
                <w:rFonts w:ascii="Times New Roman" w:hAnsi="Times New Roman" w:cs="Times New Roman"/>
                <w:sz w:val="22"/>
              </w:rPr>
            </w:pPr>
            <w:r>
              <w:rPr>
                <w:rFonts w:ascii="Times New Roman" w:hAnsi="Times New Roman" w:cs="Times New Roman"/>
                <w:sz w:val="22"/>
              </w:rPr>
              <w:t>No</w:t>
            </w:r>
          </w:p>
        </w:tc>
        <w:tc>
          <w:tcPr>
            <w:tcW w:w="2928" w:type="dxa"/>
            <w:tcBorders>
              <w:top w:val="single" w:color="auto" w:sz="4" w:space="0"/>
              <w:bottom w:val="single" w:color="auto" w:sz="4" w:space="0"/>
            </w:tcBorders>
            <w:vAlign w:val="center"/>
          </w:tcPr>
          <w:p>
            <w:pPr>
              <w:widowControl w:val="0"/>
              <w:spacing w:after="0" w:line="360" w:lineRule="auto"/>
              <w:jc w:val="center"/>
              <w:rPr>
                <w:rFonts w:ascii="Times New Roman" w:hAnsi="Times New Roman" w:cs="Times New Roman"/>
                <w:sz w:val="22"/>
              </w:rPr>
            </w:pPr>
            <w:r>
              <w:rPr>
                <w:rFonts w:ascii="Times New Roman" w:hAnsi="Times New Roman" w:cs="Times New Roman"/>
                <w:sz w:val="22"/>
              </w:rPr>
              <w:t>Proposal yang diajukan</w:t>
            </w:r>
          </w:p>
        </w:tc>
        <w:tc>
          <w:tcPr>
            <w:tcW w:w="1407" w:type="dxa"/>
            <w:tcBorders>
              <w:top w:val="single" w:color="auto" w:sz="4" w:space="0"/>
              <w:bottom w:val="single" w:color="auto" w:sz="4" w:space="0"/>
            </w:tcBorders>
            <w:vAlign w:val="center"/>
          </w:tcPr>
          <w:p>
            <w:pPr>
              <w:widowControl w:val="0"/>
              <w:spacing w:after="0" w:line="360" w:lineRule="auto"/>
              <w:jc w:val="center"/>
              <w:rPr>
                <w:rFonts w:ascii="Times New Roman" w:hAnsi="Times New Roman" w:cs="Times New Roman"/>
                <w:sz w:val="22"/>
              </w:rPr>
            </w:pPr>
            <w:r>
              <w:rPr>
                <w:rFonts w:ascii="Times New Roman" w:hAnsi="Times New Roman" w:cs="Times New Roman"/>
                <w:sz w:val="22"/>
              </w:rPr>
              <w:t>Risiko deteksi</w:t>
            </w:r>
          </w:p>
        </w:tc>
        <w:tc>
          <w:tcPr>
            <w:tcW w:w="4245" w:type="dxa"/>
            <w:tcBorders>
              <w:top w:val="single" w:color="auto" w:sz="4" w:space="0"/>
              <w:bottom w:val="single" w:color="auto" w:sz="4" w:space="0"/>
            </w:tcBorders>
            <w:vAlign w:val="center"/>
          </w:tcPr>
          <w:p>
            <w:pPr>
              <w:widowControl w:val="0"/>
              <w:spacing w:after="0" w:line="360" w:lineRule="auto"/>
              <w:jc w:val="center"/>
              <w:rPr>
                <w:rFonts w:ascii="Times New Roman" w:hAnsi="Times New Roman" w:cs="Times New Roman"/>
                <w:sz w:val="22"/>
              </w:rPr>
            </w:pPr>
            <w:r>
              <w:rPr>
                <w:rFonts w:ascii="Times New Roman" w:hAnsi="Times New Roman" w:cs="Times New Roman"/>
                <w:sz w:val="22"/>
              </w:rPr>
              <w:t>Bonus yang diterima oleh partisipan</w:t>
            </w:r>
          </w:p>
        </w:tc>
        <w:tc>
          <w:tcPr>
            <w:tcW w:w="3740" w:type="dxa"/>
            <w:tcBorders>
              <w:top w:val="single" w:color="auto" w:sz="4" w:space="0"/>
              <w:bottom w:val="single" w:color="auto" w:sz="4" w:space="0"/>
            </w:tcBorders>
            <w:vAlign w:val="center"/>
          </w:tcPr>
          <w:p>
            <w:pPr>
              <w:widowControl w:val="0"/>
              <w:spacing w:after="0" w:line="360" w:lineRule="auto"/>
              <w:jc w:val="center"/>
              <w:rPr>
                <w:rFonts w:ascii="Times New Roman" w:hAnsi="Times New Roman" w:cs="Times New Roman"/>
                <w:sz w:val="22"/>
              </w:rPr>
            </w:pPr>
            <w:del w:id="532" w:author="ACER" w:date="2018-09-08T18:50:00Z">
              <w:r>
                <w:rPr>
                  <w:rFonts w:ascii="Times New Roman" w:hAnsi="Times New Roman" w:cs="Times New Roman"/>
                  <w:sz w:val="22"/>
                </w:rPr>
                <w:delText xml:space="preserve">Pemotongan </w:delText>
              </w:r>
            </w:del>
            <w:ins w:id="533" w:author="ACER" w:date="2018-09-08T18:50:00Z">
              <w:r>
                <w:rPr>
                  <w:rFonts w:ascii="Times New Roman" w:hAnsi="Times New Roman" w:cs="Times New Roman"/>
                  <w:sz w:val="22"/>
                </w:rPr>
                <w:t>Pe</w:t>
              </w:r>
            </w:ins>
            <w:ins w:id="534" w:author="ACER" w:date="2018-09-08T18:50:00Z">
              <w:r>
                <w:rPr>
                  <w:rFonts w:ascii="Times New Roman" w:hAnsi="Times New Roman" w:cs="Times New Roman"/>
                  <w:sz w:val="22"/>
                  <w:lang w:val="id-ID"/>
                </w:rPr>
                <w:t>ngembalian</w:t>
              </w:r>
            </w:ins>
            <w:ins w:id="535" w:author="ACER" w:date="2018-09-08T18:50:00Z">
              <w:r>
                <w:rPr>
                  <w:rFonts w:ascii="Times New Roman" w:hAnsi="Times New Roman" w:cs="Times New Roman"/>
                  <w:sz w:val="22"/>
                </w:rPr>
                <w:t xml:space="preserve"> </w:t>
              </w:r>
            </w:ins>
            <w:r>
              <w:rPr>
                <w:rFonts w:ascii="Times New Roman" w:hAnsi="Times New Roman" w:cs="Times New Roman"/>
                <w:sz w:val="22"/>
              </w:rPr>
              <w:t>bonus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23" w:type="dxa"/>
            <w:tcBorders>
              <w:top w:val="single" w:color="auto" w:sz="4" w:space="0"/>
            </w:tcBorders>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Proposal A</w:t>
            </w:r>
          </w:p>
        </w:tc>
        <w:tc>
          <w:tcPr>
            <w:tcW w:w="2928" w:type="dxa"/>
            <w:tcBorders>
              <w:top w:val="single" w:color="auto" w:sz="4" w:space="0"/>
            </w:tcBorders>
          </w:tcPr>
          <w:p>
            <w:pPr>
              <w:widowControl w:val="0"/>
              <w:spacing w:after="0" w:line="360" w:lineRule="auto"/>
              <w:jc w:val="left"/>
              <w:rPr>
                <w:rFonts w:ascii="Times New Roman" w:hAnsi="Times New Roman" w:cs="Times New Roman"/>
                <w:sz w:val="22"/>
              </w:rPr>
            </w:pPr>
            <w:r>
              <w:rPr>
                <w:rFonts w:ascii="Times New Roman" w:hAnsi="Times New Roman" w:eastAsia="SimSun" w:cs="Times New Roman"/>
                <w:sz w:val="22"/>
              </w:rPr>
              <w:t xml:space="preserve">Melakukan manipulasi akrual dengan cara menunda pengakuan reparasi dan perawatan mesin. </w:t>
            </w:r>
          </w:p>
        </w:tc>
        <w:tc>
          <w:tcPr>
            <w:tcW w:w="1407" w:type="dxa"/>
            <w:tcBorders>
              <w:top w:val="single" w:color="auto" w:sz="4" w:space="0"/>
            </w:tcBorders>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 xml:space="preserve">Tinggi </w:t>
            </w:r>
          </w:p>
        </w:tc>
        <w:tc>
          <w:tcPr>
            <w:tcW w:w="4245" w:type="dxa"/>
            <w:tcBorders>
              <w:top w:val="single" w:color="auto" w:sz="4" w:space="0"/>
            </w:tcBorders>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Pemilihan proposal A menyebabkan pencapaian target laba (20% dari target laba). CFO akan menerima kompensasi sebesar Rp150.000.</w:t>
            </w:r>
          </w:p>
        </w:tc>
        <w:tc>
          <w:tcPr>
            <w:tcW w:w="3740" w:type="dxa"/>
            <w:tcBorders>
              <w:top w:val="single" w:color="auto" w:sz="4" w:space="0"/>
            </w:tcBorders>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 xml:space="preserve">Partisipan yang memilih proposal A pada skema clawback, akan </w:t>
            </w:r>
            <w:del w:id="536" w:author="ACER" w:date="2018-09-08T18:51:00Z">
              <w:r>
                <w:rPr>
                  <w:rFonts w:ascii="Times New Roman" w:hAnsi="Times New Roman" w:cs="Times New Roman"/>
                  <w:sz w:val="22"/>
                </w:rPr>
                <w:delText xml:space="preserve">menerima pemotongan </w:delText>
              </w:r>
            </w:del>
            <w:ins w:id="537" w:author="ACER" w:date="2018-09-08T18:51:00Z">
              <w:r>
                <w:rPr>
                  <w:rFonts w:ascii="Times New Roman" w:hAnsi="Times New Roman" w:cs="Times New Roman"/>
                  <w:sz w:val="22"/>
                  <w:lang w:val="id-ID"/>
                </w:rPr>
                <w:t xml:space="preserve">diminta mengembalikan </w:t>
              </w:r>
            </w:ins>
            <w:r>
              <w:rPr>
                <w:rFonts w:ascii="Times New Roman" w:hAnsi="Times New Roman" w:cs="Times New Roman"/>
                <w:sz w:val="22"/>
              </w:rPr>
              <w:t>bonus sebesar Rp90.000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23"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Proposal B</w:t>
            </w:r>
          </w:p>
        </w:tc>
        <w:tc>
          <w:tcPr>
            <w:tcW w:w="2928" w:type="dxa"/>
          </w:tcPr>
          <w:p>
            <w:pPr>
              <w:widowControl w:val="0"/>
              <w:spacing w:after="0" w:line="360" w:lineRule="auto"/>
              <w:jc w:val="left"/>
              <w:rPr>
                <w:rFonts w:ascii="Times New Roman" w:hAnsi="Times New Roman" w:cs="Times New Roman"/>
                <w:sz w:val="22"/>
              </w:rPr>
            </w:pPr>
            <w:r>
              <w:rPr>
                <w:rFonts w:ascii="Times New Roman" w:hAnsi="Times New Roman" w:eastAsia="SimSun" w:cs="Times New Roman"/>
                <w:sz w:val="22"/>
              </w:rPr>
              <w:t>Melakukan manipulasi aktivitas riil dengan cara mengurangi biaya reparasi dan perawatan mesin.</w:t>
            </w:r>
          </w:p>
        </w:tc>
        <w:tc>
          <w:tcPr>
            <w:tcW w:w="1407"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 xml:space="preserve">Rendah </w:t>
            </w:r>
          </w:p>
        </w:tc>
        <w:tc>
          <w:tcPr>
            <w:tcW w:w="4245"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Pemilihan proposal B menyebabkan pencapaian target laba (10% dari target laba). CFO akan menerima kompensasi sebesar Rp100.000</w:t>
            </w:r>
          </w:p>
        </w:tc>
        <w:tc>
          <w:tcPr>
            <w:tcW w:w="3740"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 xml:space="preserve">Partisipan yang memilih proposal A pada skema clawback, akan </w:t>
            </w:r>
            <w:ins w:id="538" w:author="ACER" w:date="2018-09-08T18:51:00Z">
              <w:r>
                <w:rPr>
                  <w:rFonts w:ascii="Times New Roman" w:hAnsi="Times New Roman" w:cs="Times New Roman"/>
                  <w:sz w:val="22"/>
                  <w:lang w:val="id-ID"/>
                </w:rPr>
                <w:t xml:space="preserve">diminta mengembalikan </w:t>
              </w:r>
            </w:ins>
            <w:del w:id="539" w:author="ACER" w:date="2018-09-08T18:51:00Z">
              <w:r>
                <w:rPr>
                  <w:rFonts w:ascii="Times New Roman" w:hAnsi="Times New Roman" w:cs="Times New Roman"/>
                  <w:sz w:val="22"/>
                </w:rPr>
                <w:delText xml:space="preserve">menerima pemotongan </w:delText>
              </w:r>
            </w:del>
            <w:r>
              <w:rPr>
                <w:rFonts w:ascii="Times New Roman" w:hAnsi="Times New Roman" w:cs="Times New Roman"/>
                <w:sz w:val="22"/>
              </w:rPr>
              <w:t xml:space="preserve">bonus sebesar Rp60.000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23"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Proposal C</w:t>
            </w:r>
          </w:p>
        </w:tc>
        <w:tc>
          <w:tcPr>
            <w:tcW w:w="2928" w:type="dxa"/>
          </w:tcPr>
          <w:p>
            <w:pPr>
              <w:widowControl w:val="0"/>
              <w:spacing w:after="0" w:line="360" w:lineRule="auto"/>
              <w:jc w:val="left"/>
              <w:rPr>
                <w:rFonts w:ascii="Times New Roman" w:hAnsi="Times New Roman" w:cs="Times New Roman"/>
                <w:sz w:val="22"/>
              </w:rPr>
            </w:pPr>
            <w:r>
              <w:rPr>
                <w:rFonts w:ascii="Times New Roman" w:hAnsi="Times New Roman" w:eastAsia="SimSun" w:cs="Times New Roman"/>
                <w:sz w:val="22"/>
              </w:rPr>
              <w:t>Tidak melakukan manipulasi laba</w:t>
            </w:r>
          </w:p>
        </w:tc>
        <w:tc>
          <w:tcPr>
            <w:tcW w:w="1407"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w:t>
            </w:r>
          </w:p>
        </w:tc>
        <w:tc>
          <w:tcPr>
            <w:tcW w:w="4245"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Pemilihan proposal C menyebabkan target laba tidak tercapai. CFO akan menerima kompensasi sebesar Rp25.000</w:t>
            </w:r>
          </w:p>
        </w:tc>
        <w:tc>
          <w:tcPr>
            <w:tcW w:w="3740" w:type="dxa"/>
          </w:tcPr>
          <w:p>
            <w:pPr>
              <w:widowControl w:val="0"/>
              <w:spacing w:after="0" w:line="360" w:lineRule="auto"/>
              <w:jc w:val="left"/>
              <w:rPr>
                <w:rFonts w:ascii="Times New Roman" w:hAnsi="Times New Roman" w:cs="Times New Roman"/>
                <w:sz w:val="22"/>
              </w:rPr>
            </w:pPr>
            <w:r>
              <w:rPr>
                <w:rFonts w:ascii="Times New Roman" w:hAnsi="Times New Roman" w:cs="Times New Roman"/>
                <w:sz w:val="22"/>
              </w:rPr>
              <w:t xml:space="preserve">Partisipan yang memilih proposal C pada skema clawback, tidak akan </w:t>
            </w:r>
            <w:ins w:id="540" w:author="ACER" w:date="2018-09-08T18:51:00Z">
              <w:r>
                <w:rPr>
                  <w:rFonts w:ascii="Times New Roman" w:hAnsi="Times New Roman" w:cs="Times New Roman"/>
                  <w:sz w:val="22"/>
                  <w:lang w:val="id-ID"/>
                </w:rPr>
                <w:t xml:space="preserve">diminta mengembalikan </w:t>
              </w:r>
            </w:ins>
            <w:del w:id="541" w:author="ACER" w:date="2018-09-08T18:51:00Z">
              <w:r>
                <w:rPr>
                  <w:rFonts w:ascii="Times New Roman" w:hAnsi="Times New Roman" w:cs="Times New Roman"/>
                  <w:sz w:val="22"/>
                </w:rPr>
                <w:delText xml:space="preserve">menerima pemotongan </w:delText>
              </w:r>
            </w:del>
            <w:r>
              <w:rPr>
                <w:rFonts w:ascii="Times New Roman" w:hAnsi="Times New Roman" w:cs="Times New Roman"/>
                <w:sz w:val="22"/>
              </w:rPr>
              <w:t xml:space="preserve">bonus </w:t>
            </w:r>
          </w:p>
        </w:tc>
      </w:tr>
    </w:tbl>
    <w:p>
      <w:pPr>
        <w:spacing w:after="0" w:line="480" w:lineRule="auto"/>
        <w:jc w:val="both"/>
        <w:rPr>
          <w:rFonts w:ascii="Times New Roman" w:hAnsi="Times New Roman" w:eastAsia="SimSun" w:cs="Times New Roman"/>
          <w:szCs w:val="22"/>
        </w:rPr>
        <w:sectPr>
          <w:pgSz w:w="16839" w:h="11907" w:orient="landscape"/>
          <w:pgMar w:top="1800" w:right="1440" w:bottom="1800" w:left="1440" w:header="720" w:footer="720" w:gutter="0"/>
          <w:cols w:space="0" w:num="1"/>
          <w:docGrid w:linePitch="360" w:charSpace="0"/>
        </w:sectPr>
      </w:pPr>
    </w:p>
    <w:p>
      <w:pPr>
        <w:spacing w:after="0" w:line="480" w:lineRule="auto"/>
        <w:jc w:val="both"/>
        <w:rPr>
          <w:rFonts w:ascii="Times New Roman" w:hAnsi="Times New Roman" w:eastAsia="SimSun" w:cs="Times New Roman"/>
          <w:szCs w:val="22"/>
        </w:rPr>
      </w:pPr>
    </w:p>
    <w:p>
      <w:pPr>
        <w:spacing w:line="480" w:lineRule="auto"/>
        <w:jc w:val="both"/>
        <w:rPr>
          <w:rFonts w:ascii="Times New Roman" w:hAnsi="Times New Roman" w:cs="Times New Roman"/>
          <w:sz w:val="24"/>
          <w:szCs w:val="24"/>
        </w:rPr>
      </w:pPr>
      <w:r>
        <w:rPr>
          <w:rFonts w:ascii="Times New Roman" w:hAnsi="Times New Roman" w:eastAsia="SimSun" w:cs="Times New Roman"/>
          <w:b/>
          <w:bCs/>
          <w:sz w:val="24"/>
          <w:szCs w:val="24"/>
          <w:lang w:bidi="ar"/>
        </w:rPr>
        <w:t>HASIL DAN PEMBAHASAN</w:t>
      </w:r>
      <w:r>
        <w:rPr>
          <w:rFonts w:ascii="Times New Roman" w:hAnsi="Times New Roman" w:eastAsia="SimSun" w:cs="Times New Roman"/>
          <w:sz w:val="24"/>
          <w:szCs w:val="24"/>
          <w:lang w:bidi="ar"/>
        </w:rPr>
        <w:br w:type="textWrapping"/>
      </w:r>
      <w:ins w:id="542" w:author="TOSHIBA" w:date="2018-09-09T06:47:00Z">
        <w:r>
          <w:rPr>
            <w:rFonts w:ascii="Times New Roman" w:hAnsi="Times New Roman" w:eastAsia="SimSun" w:cs="Times New Roman"/>
            <w:sz w:val="24"/>
            <w:szCs w:val="24"/>
            <w:lang w:bidi="ar"/>
          </w:rPr>
          <w:t xml:space="preserve">Total </w:t>
        </w:r>
      </w:ins>
      <w:ins w:id="543" w:author="TOSHIBA" w:date="2018-09-09T06:47:00Z">
        <w:del w:id="544" w:author="ACER" w:date="2018-09-09T17:27:00Z">
          <w:r>
            <w:rPr>
              <w:rFonts w:ascii="Times New Roman" w:hAnsi="Times New Roman" w:eastAsia="SimSun" w:cs="Times New Roman"/>
              <w:sz w:val="24"/>
              <w:szCs w:val="24"/>
              <w:lang w:bidi="ar"/>
            </w:rPr>
            <w:delText>partispan</w:delText>
          </w:r>
        </w:del>
      </w:ins>
      <w:ins w:id="545" w:author="ACER" w:date="2018-09-09T17:27:00Z">
        <w:r>
          <w:rPr>
            <w:rFonts w:ascii="Times New Roman" w:hAnsi="Times New Roman" w:eastAsia="SimSun" w:cs="Times New Roman"/>
            <w:sz w:val="24"/>
            <w:szCs w:val="24"/>
            <w:lang w:val="id-ID" w:bidi="ar"/>
          </w:rPr>
          <w:t>subyek</w:t>
        </w:r>
      </w:ins>
      <w:ins w:id="546" w:author="TOSHIBA" w:date="2018-09-09T06:47:00Z">
        <w:r>
          <w:rPr>
            <w:rFonts w:ascii="Times New Roman" w:hAnsi="Times New Roman" w:eastAsia="SimSun" w:cs="Times New Roman"/>
            <w:sz w:val="24"/>
            <w:szCs w:val="24"/>
            <w:lang w:bidi="ar"/>
          </w:rPr>
          <w:t xml:space="preserve"> </w:t>
        </w:r>
      </w:ins>
      <w:ins w:id="547" w:author="ACER" w:date="2018-09-09T17:27:00Z">
        <w:r>
          <w:rPr>
            <w:rFonts w:ascii="Times New Roman" w:hAnsi="Times New Roman" w:eastAsia="SimSun" w:cs="Times New Roman"/>
            <w:sz w:val="24"/>
            <w:szCs w:val="24"/>
            <w:lang w:val="id-ID" w:bidi="ar"/>
          </w:rPr>
          <w:t xml:space="preserve">yang berpartisipasi dalam penelitian ini </w:t>
        </w:r>
      </w:ins>
      <w:ins w:id="548" w:author="TOSHIBA" w:date="2018-09-09T06:47:00Z">
        <w:r>
          <w:rPr>
            <w:rFonts w:ascii="Times New Roman" w:hAnsi="Times New Roman" w:eastAsia="SimSun" w:cs="Times New Roman"/>
            <w:sz w:val="24"/>
            <w:szCs w:val="24"/>
            <w:lang w:bidi="ar"/>
          </w:rPr>
          <w:t>sebanyak 2</w:t>
        </w:r>
      </w:ins>
      <w:ins w:id="549" w:author="TOSHIBA" w:date="2018-09-09T06:48:00Z">
        <w:r>
          <w:rPr>
            <w:rFonts w:ascii="Times New Roman" w:hAnsi="Times New Roman" w:eastAsia="SimSun" w:cs="Times New Roman"/>
            <w:sz w:val="24"/>
            <w:szCs w:val="24"/>
            <w:lang w:bidi="ar"/>
          </w:rPr>
          <w:t>78</w:t>
        </w:r>
      </w:ins>
      <w:ins w:id="550" w:author="ACER" w:date="2018-09-09T17:28:00Z">
        <w:r>
          <w:rPr>
            <w:rFonts w:ascii="Times New Roman" w:hAnsi="Times New Roman" w:eastAsia="SimSun" w:cs="Times New Roman"/>
            <w:sz w:val="24"/>
            <w:szCs w:val="24"/>
            <w:lang w:val="id-ID" w:bidi="ar"/>
          </w:rPr>
          <w:t xml:space="preserve"> orang</w:t>
        </w:r>
      </w:ins>
      <w:ins w:id="551" w:author="ACER" w:date="2018-09-09T17:27:00Z">
        <w:r>
          <w:rPr>
            <w:rFonts w:ascii="Times New Roman" w:hAnsi="Times New Roman" w:eastAsia="SimSun" w:cs="Times New Roman"/>
            <w:sz w:val="24"/>
            <w:szCs w:val="24"/>
            <w:lang w:val="id-ID" w:bidi="ar"/>
          </w:rPr>
          <w:t xml:space="preserve">. Akan tetapi, dari jumlah tersebut </w:t>
        </w:r>
      </w:ins>
      <w:ins w:id="552" w:author="TOSHIBA" w:date="2018-09-09T06:48:00Z">
        <w:del w:id="553" w:author="ACER" w:date="2018-09-09T17:28:00Z">
          <w:r>
            <w:rPr>
              <w:rFonts w:ascii="Times New Roman" w:hAnsi="Times New Roman" w:eastAsia="SimSun" w:cs="Times New Roman"/>
              <w:sz w:val="24"/>
              <w:szCs w:val="24"/>
              <w:lang w:bidi="ar"/>
            </w:rPr>
            <w:delText xml:space="preserve">, </w:delText>
          </w:r>
        </w:del>
      </w:ins>
      <w:ins w:id="554" w:author="TOSHIBA" w:date="2018-09-09T06:48:00Z">
        <w:r>
          <w:rPr>
            <w:rFonts w:ascii="Times New Roman" w:hAnsi="Times New Roman" w:eastAsia="SimSun" w:cs="Times New Roman"/>
            <w:sz w:val="24"/>
            <w:szCs w:val="24"/>
            <w:lang w:bidi="ar"/>
          </w:rPr>
          <w:t xml:space="preserve">yang tidak lolos </w:t>
        </w:r>
      </w:ins>
      <w:ins w:id="555" w:author="ACER" w:date="2018-09-09T17:28:00Z">
        <w:r>
          <w:rPr>
            <w:rFonts w:ascii="Times New Roman" w:hAnsi="Times New Roman" w:eastAsia="SimSun" w:cs="Times New Roman"/>
            <w:sz w:val="24"/>
            <w:szCs w:val="24"/>
            <w:lang w:val="id-ID" w:bidi="ar"/>
          </w:rPr>
          <w:t xml:space="preserve">cek </w:t>
        </w:r>
      </w:ins>
      <w:ins w:id="556" w:author="TOSHIBA" w:date="2018-09-09T06:48:00Z">
        <w:r>
          <w:rPr>
            <w:rFonts w:ascii="Times New Roman" w:hAnsi="Times New Roman" w:eastAsia="SimSun" w:cs="Times New Roman"/>
            <w:sz w:val="24"/>
            <w:szCs w:val="24"/>
            <w:lang w:bidi="ar"/>
          </w:rPr>
          <w:t>manipulasi 12</w:t>
        </w:r>
      </w:ins>
      <w:ins w:id="557" w:author="ACER" w:date="2018-09-09T17:28:00Z">
        <w:r>
          <w:rPr>
            <w:rFonts w:ascii="Times New Roman" w:hAnsi="Times New Roman" w:eastAsia="SimSun" w:cs="Times New Roman"/>
            <w:sz w:val="24"/>
            <w:szCs w:val="24"/>
            <w:lang w:val="id-ID" w:bidi="ar"/>
          </w:rPr>
          <w:t xml:space="preserve"> orang</w:t>
        </w:r>
      </w:ins>
      <w:ins w:id="558" w:author="TOSHIBA" w:date="2018-09-09T07:03:00Z">
        <w:r>
          <w:rPr>
            <w:rFonts w:ascii="Times New Roman" w:hAnsi="Times New Roman" w:eastAsia="SimSun" w:cs="Times New Roman"/>
            <w:sz w:val="24"/>
            <w:szCs w:val="24"/>
            <w:lang w:bidi="ar"/>
          </w:rPr>
          <w:t>. D</w:t>
        </w:r>
      </w:ins>
      <w:ins w:id="559" w:author="ACER" w:date="2018-09-09T17:28:00Z">
        <w:r>
          <w:rPr>
            <w:rFonts w:ascii="Times New Roman" w:hAnsi="Times New Roman" w:eastAsia="SimSun" w:cs="Times New Roman"/>
            <w:sz w:val="24"/>
            <w:szCs w:val="24"/>
            <w:lang w:val="id-ID" w:bidi="ar"/>
          </w:rPr>
          <w:t>engan demikian, d</w:t>
        </w:r>
      </w:ins>
      <w:ins w:id="560" w:author="TOSHIBA" w:date="2018-09-09T07:03:00Z">
        <w:r>
          <w:rPr>
            <w:rFonts w:ascii="Times New Roman" w:hAnsi="Times New Roman" w:eastAsia="SimSun" w:cs="Times New Roman"/>
            <w:sz w:val="24"/>
            <w:szCs w:val="24"/>
            <w:lang w:bidi="ar"/>
          </w:rPr>
          <w:t xml:space="preserve">ata yang digunakan </w:t>
        </w:r>
      </w:ins>
      <w:ins w:id="561" w:author="TOSHIBA" w:date="2018-09-09T07:03:00Z">
        <w:del w:id="562" w:author="ACER" w:date="2018-09-09T17:28:00Z">
          <w:r>
            <w:rPr>
              <w:rFonts w:ascii="Times New Roman" w:hAnsi="Times New Roman" w:eastAsia="SimSun" w:cs="Times New Roman"/>
              <w:sz w:val="24"/>
              <w:szCs w:val="24"/>
              <w:lang w:bidi="ar"/>
            </w:rPr>
            <w:delText>dari</w:delText>
          </w:r>
        </w:del>
      </w:ins>
      <w:ins w:id="563" w:author="ACER" w:date="2018-09-09T17:28:00Z">
        <w:r>
          <w:rPr>
            <w:rFonts w:ascii="Times New Roman" w:hAnsi="Times New Roman" w:eastAsia="SimSun" w:cs="Times New Roman"/>
            <w:sz w:val="24"/>
            <w:szCs w:val="24"/>
            <w:lang w:val="id-ID" w:bidi="ar"/>
          </w:rPr>
          <w:t>adalah</w:t>
        </w:r>
      </w:ins>
      <w:ins w:id="564" w:author="TOSHIBA" w:date="2018-09-09T07:03:00Z">
        <w:r>
          <w:rPr>
            <w:rFonts w:ascii="Times New Roman" w:hAnsi="Times New Roman" w:eastAsia="SimSun" w:cs="Times New Roman"/>
            <w:sz w:val="24"/>
            <w:szCs w:val="24"/>
            <w:lang w:bidi="ar"/>
          </w:rPr>
          <w:t xml:space="preserve"> 266</w:t>
        </w:r>
      </w:ins>
      <w:ins w:id="565" w:author="TOSHIBA" w:date="2018-09-09T07:03:00Z">
        <w:del w:id="566" w:author="ACER" w:date="2018-09-09T17:28:00Z">
          <w:r>
            <w:rPr>
              <w:rFonts w:ascii="Times New Roman" w:hAnsi="Times New Roman" w:eastAsia="SimSun" w:cs="Times New Roman"/>
              <w:sz w:val="24"/>
              <w:szCs w:val="24"/>
              <w:lang w:bidi="ar"/>
            </w:rPr>
            <w:delText xml:space="preserve"> partisipan</w:delText>
          </w:r>
        </w:del>
      </w:ins>
      <w:ins w:id="567" w:author="TOSHIBA" w:date="2018-09-09T06:48:00Z">
        <w:r>
          <w:rPr>
            <w:rFonts w:ascii="Times New Roman" w:hAnsi="Times New Roman" w:eastAsia="SimSun" w:cs="Times New Roman"/>
            <w:sz w:val="24"/>
            <w:szCs w:val="24"/>
            <w:lang w:bidi="ar"/>
          </w:rPr>
          <w:t xml:space="preserve">. </w:t>
        </w:r>
      </w:ins>
      <w:r>
        <w:rPr>
          <w:rFonts w:ascii="Times New Roman" w:hAnsi="Times New Roman" w:eastAsia="SimSun" w:cs="Times New Roman"/>
          <w:sz w:val="24"/>
          <w:szCs w:val="24"/>
          <w:lang w:bidi="ar"/>
        </w:rPr>
        <w:t xml:space="preserve">Tabel 2 berikut menunjukkan statistik deskriptif </w:t>
      </w:r>
      <w:del w:id="568" w:author="ACER" w:date="2018-09-09T17:28:00Z">
        <w:r>
          <w:rPr>
            <w:rFonts w:ascii="Times New Roman" w:hAnsi="Times New Roman" w:eastAsia="SimSun" w:cs="Times New Roman"/>
            <w:sz w:val="24"/>
            <w:szCs w:val="24"/>
            <w:lang w:bidi="ar"/>
          </w:rPr>
          <w:delText xml:space="preserve">untuk </w:delText>
        </w:r>
      </w:del>
      <w:del w:id="569" w:author="TOSHIBA" w:date="2018-09-09T07:03:00Z">
        <w:commentRangeStart w:id="32"/>
        <w:r>
          <w:rPr>
            <w:rFonts w:ascii="Times New Roman" w:hAnsi="Times New Roman" w:eastAsia="SimSun" w:cs="Times New Roman"/>
            <w:sz w:val="24"/>
            <w:szCs w:val="24"/>
            <w:lang w:bidi="ar"/>
          </w:rPr>
          <w:delText xml:space="preserve">266 </w:delText>
        </w:r>
      </w:del>
      <w:r>
        <w:rPr>
          <w:rFonts w:ascii="Times New Roman" w:hAnsi="Times New Roman" w:eastAsia="SimSun" w:cs="Times New Roman"/>
          <w:sz w:val="24"/>
          <w:szCs w:val="24"/>
          <w:lang w:bidi="ar"/>
        </w:rPr>
        <w:t>partisipan</w:t>
      </w:r>
      <w:commentRangeEnd w:id="32"/>
      <w:r>
        <w:rPr>
          <w:rStyle w:val="13"/>
        </w:rPr>
        <w:commentReference w:id="32"/>
      </w:r>
      <w:r>
        <w:rPr>
          <w:rFonts w:ascii="Times New Roman" w:hAnsi="Times New Roman" w:eastAsia="SimSun" w:cs="Times New Roman"/>
          <w:sz w:val="24"/>
          <w:szCs w:val="24"/>
          <w:lang w:bidi="ar"/>
        </w:rPr>
        <w:t>. Usia rata-rata partisipan adalah 24,6 tahun</w:t>
      </w:r>
      <w:ins w:id="570" w:author="ACER" w:date="2018-09-09T17:28:00Z">
        <w:r>
          <w:rPr>
            <w:rFonts w:ascii="Times New Roman" w:hAnsi="Times New Roman" w:eastAsia="SimSun" w:cs="Times New Roman"/>
            <w:sz w:val="24"/>
            <w:szCs w:val="24"/>
            <w:lang w:val="id-ID" w:bidi="ar"/>
          </w:rPr>
          <w:t>,</w:t>
        </w:r>
      </w:ins>
      <w:del w:id="571" w:author="ACER" w:date="2018-09-09T17:28: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 I</w:t>
      </w:r>
      <w:ins w:id="572" w:author="ACER" w:date="2018-09-09T17:28:00Z">
        <w:r>
          <w:rPr>
            <w:rFonts w:ascii="Times New Roman" w:hAnsi="Times New Roman" w:eastAsia="SimSun" w:cs="Times New Roman"/>
            <w:sz w:val="24"/>
            <w:szCs w:val="24"/>
            <w:lang w:val="id-ID" w:bidi="ar"/>
          </w:rPr>
          <w:t>ndeks Prestasi Kumulatif (I</w:t>
        </w:r>
      </w:ins>
      <w:r>
        <w:rPr>
          <w:rFonts w:ascii="Times New Roman" w:hAnsi="Times New Roman" w:eastAsia="SimSun" w:cs="Times New Roman"/>
          <w:sz w:val="24"/>
          <w:szCs w:val="24"/>
          <w:lang w:bidi="ar"/>
        </w:rPr>
        <w:t>PK</w:t>
      </w:r>
      <w:ins w:id="573" w:author="ACER" w:date="2018-09-09T17:29:00Z">
        <w:r>
          <w:rPr>
            <w:rFonts w:ascii="Times New Roman" w:hAnsi="Times New Roman" w:eastAsia="SimSun" w:cs="Times New Roman"/>
            <w:sz w:val="24"/>
            <w:szCs w:val="24"/>
            <w:lang w:val="id-ID" w:bidi="ar"/>
          </w:rPr>
          <w:t>)</w:t>
        </w:r>
      </w:ins>
      <w:r>
        <w:rPr>
          <w:rFonts w:ascii="Times New Roman" w:hAnsi="Times New Roman" w:eastAsia="SimSun" w:cs="Times New Roman"/>
          <w:sz w:val="24"/>
          <w:szCs w:val="24"/>
          <w:lang w:bidi="ar"/>
        </w:rPr>
        <w:t xml:space="preserve"> rata-rata adalah 3,41</w:t>
      </w:r>
      <w:ins w:id="574" w:author="ACER" w:date="2018-09-09T17:29:00Z">
        <w:r>
          <w:rPr>
            <w:rFonts w:ascii="Times New Roman" w:hAnsi="Times New Roman" w:eastAsia="SimSun" w:cs="Times New Roman"/>
            <w:sz w:val="24"/>
            <w:szCs w:val="24"/>
            <w:lang w:val="id-ID" w:bidi="ar"/>
          </w:rPr>
          <w:t>,</w:t>
        </w:r>
      </w:ins>
      <w:del w:id="575" w:author="ACER" w:date="2018-09-09T17:29: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 </w:t>
      </w:r>
      <w:ins w:id="576" w:author="ACER" w:date="2018-09-09T17:29:00Z">
        <w:r>
          <w:rPr>
            <w:rFonts w:ascii="Times New Roman" w:hAnsi="Times New Roman" w:eastAsia="SimSun" w:cs="Times New Roman"/>
            <w:sz w:val="24"/>
            <w:szCs w:val="24"/>
            <w:lang w:val="id-ID" w:bidi="ar"/>
          </w:rPr>
          <w:t xml:space="preserve">dan </w:t>
        </w:r>
      </w:ins>
      <w:del w:id="577" w:author="ACER" w:date="2018-09-09T17:29:00Z">
        <w:r>
          <w:rPr>
            <w:rFonts w:ascii="Times New Roman" w:hAnsi="Times New Roman" w:eastAsia="SimSun" w:cs="Times New Roman"/>
            <w:sz w:val="24"/>
            <w:szCs w:val="24"/>
            <w:lang w:bidi="ar"/>
          </w:rPr>
          <w:delText>P</w:delText>
        </w:r>
      </w:del>
      <w:ins w:id="578" w:author="ACER" w:date="2018-09-09T17:29:00Z">
        <w:r>
          <w:rPr>
            <w:rFonts w:ascii="Times New Roman" w:hAnsi="Times New Roman" w:eastAsia="SimSun" w:cs="Times New Roman"/>
            <w:sz w:val="24"/>
            <w:szCs w:val="24"/>
            <w:lang w:val="id-ID" w:bidi="ar"/>
          </w:rPr>
          <w:t>p</w:t>
        </w:r>
      </w:ins>
      <w:r>
        <w:rPr>
          <w:rFonts w:ascii="Times New Roman" w:hAnsi="Times New Roman" w:eastAsia="SimSun" w:cs="Times New Roman"/>
          <w:sz w:val="24"/>
          <w:szCs w:val="24"/>
          <w:lang w:bidi="ar"/>
        </w:rPr>
        <w:t xml:space="preserve">engalaman kerja rata-rata adalah 1,97 tahun. Partisipan laki-laki </w:t>
      </w:r>
      <w:ins w:id="579" w:author="ACER" w:date="2018-09-09T17:29:00Z">
        <w:r>
          <w:rPr>
            <w:rFonts w:ascii="Times New Roman" w:hAnsi="Times New Roman" w:eastAsia="SimSun" w:cs="Times New Roman"/>
            <w:sz w:val="24"/>
            <w:szCs w:val="24"/>
            <w:lang w:val="id-ID" w:bidi="ar"/>
          </w:rPr>
          <w:t xml:space="preserve">adalah </w:t>
        </w:r>
      </w:ins>
      <w:r>
        <w:rPr>
          <w:rFonts w:ascii="Times New Roman" w:hAnsi="Times New Roman" w:eastAsia="SimSun" w:cs="Times New Roman"/>
          <w:sz w:val="24"/>
          <w:szCs w:val="24"/>
          <w:lang w:bidi="ar"/>
        </w:rPr>
        <w:t xml:space="preserve">43% </w:t>
      </w:r>
      <w:ins w:id="580" w:author="ACER" w:date="2018-09-09T17:29:00Z">
        <w:r>
          <w:rPr>
            <w:rFonts w:ascii="Times New Roman" w:hAnsi="Times New Roman" w:eastAsia="SimSun" w:cs="Times New Roman"/>
            <w:sz w:val="24"/>
            <w:szCs w:val="24"/>
            <w:lang w:val="id-ID" w:bidi="ar"/>
          </w:rPr>
          <w:t xml:space="preserve">sedangkan partisipan </w:t>
        </w:r>
      </w:ins>
      <w:del w:id="581" w:author="ACER" w:date="2018-09-09T17:29:00Z">
        <w:r>
          <w:rPr>
            <w:rFonts w:ascii="Times New Roman" w:hAnsi="Times New Roman" w:eastAsia="SimSun" w:cs="Times New Roman"/>
            <w:sz w:val="24"/>
            <w:szCs w:val="24"/>
            <w:lang w:bidi="ar"/>
          </w:rPr>
          <w:delText xml:space="preserve">dan perempuan </w:delText>
        </w:r>
      </w:del>
      <w:r>
        <w:rPr>
          <w:rFonts w:ascii="Times New Roman" w:hAnsi="Times New Roman" w:eastAsia="SimSun" w:cs="Times New Roman"/>
          <w:sz w:val="24"/>
          <w:szCs w:val="24"/>
          <w:lang w:bidi="ar"/>
        </w:rPr>
        <w:t>57%.</w:t>
      </w:r>
    </w:p>
    <w:p>
      <w:pPr>
        <w:spacing w:after="0" w:line="360" w:lineRule="auto"/>
        <w:jc w:val="both"/>
        <w:rPr>
          <w:rFonts w:ascii="Times New Roman" w:hAnsi="Times New Roman" w:cs="Times New Roman"/>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2. Data Demografi </w:t>
      </w:r>
    </w:p>
    <w:tbl>
      <w:tblPr>
        <w:tblStyle w:val="19"/>
        <w:tblW w:w="86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1"/>
        <w:gridCol w:w="1327"/>
        <w:gridCol w:w="1327"/>
        <w:gridCol w:w="1327"/>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Borders>
              <w:top w:val="single" w:color="auto" w:sz="4" w:space="0"/>
              <w:bottom w:val="single" w:color="auto" w:sz="4" w:space="0"/>
            </w:tcBorders>
          </w:tcPr>
          <w:p>
            <w:pPr>
              <w:widowControl w:val="0"/>
              <w:spacing w:after="0" w:line="360" w:lineRule="auto"/>
              <w:jc w:val="both"/>
              <w:rPr>
                <w:rFonts w:ascii="Times New Roman" w:hAnsi="Times New Roman" w:cs="Times New Roman"/>
                <w:sz w:val="22"/>
                <w:szCs w:val="22"/>
              </w:rPr>
            </w:pPr>
          </w:p>
        </w:tc>
        <w:tc>
          <w:tcPr>
            <w:tcW w:w="1327" w:type="dxa"/>
            <w:tcBorders>
              <w:top w:val="single" w:color="auto" w:sz="4" w:space="0"/>
              <w:bottom w:val="single" w:color="auto" w:sz="4" w:space="0"/>
            </w:tcBorders>
          </w:tcPr>
          <w:p>
            <w:pPr>
              <w:widowControl w:val="0"/>
              <w:spacing w:after="0" w:line="360" w:lineRule="auto"/>
              <w:jc w:val="center"/>
              <w:rPr>
                <w:rFonts w:ascii="Times New Roman" w:hAnsi="Times New Roman" w:cs="Times New Roman"/>
                <w:sz w:val="22"/>
                <w:szCs w:val="22"/>
              </w:rPr>
              <w:pPrChange w:id="582" w:author="TOSHIBA" w:date="2018-09-09T09:52:00Z">
                <w:pPr>
                  <w:spacing w:after="0" w:line="360" w:lineRule="auto"/>
                </w:pPr>
              </w:pPrChange>
            </w:pPr>
            <w:r>
              <w:rPr>
                <w:rFonts w:ascii="Times New Roman" w:hAnsi="Times New Roman" w:cs="Times New Roman"/>
                <w:sz w:val="22"/>
                <w:szCs w:val="22"/>
              </w:rPr>
              <w:t>Min</w:t>
            </w:r>
          </w:p>
        </w:tc>
        <w:tc>
          <w:tcPr>
            <w:tcW w:w="1327" w:type="dxa"/>
            <w:tcBorders>
              <w:top w:val="single" w:color="auto" w:sz="4" w:space="0"/>
              <w:bottom w:val="single" w:color="auto" w:sz="4" w:space="0"/>
            </w:tcBorders>
          </w:tcPr>
          <w:p>
            <w:pPr>
              <w:widowControl w:val="0"/>
              <w:spacing w:after="0" w:line="360" w:lineRule="auto"/>
              <w:jc w:val="center"/>
              <w:rPr>
                <w:rFonts w:ascii="Times New Roman" w:hAnsi="Times New Roman" w:cs="Times New Roman"/>
                <w:sz w:val="22"/>
                <w:szCs w:val="22"/>
              </w:rPr>
              <w:pPrChange w:id="583" w:author="TOSHIBA" w:date="2018-09-09T09:52:00Z">
                <w:pPr>
                  <w:spacing w:after="0" w:line="360" w:lineRule="auto"/>
                </w:pPr>
              </w:pPrChange>
            </w:pPr>
            <w:r>
              <w:rPr>
                <w:rFonts w:ascii="Times New Roman" w:hAnsi="Times New Roman" w:cs="Times New Roman"/>
                <w:sz w:val="22"/>
                <w:szCs w:val="22"/>
              </w:rPr>
              <w:t>Max</w:t>
            </w:r>
          </w:p>
        </w:tc>
        <w:tc>
          <w:tcPr>
            <w:tcW w:w="1327" w:type="dxa"/>
            <w:tcBorders>
              <w:top w:val="single" w:color="auto" w:sz="4" w:space="0"/>
              <w:bottom w:val="single" w:color="auto" w:sz="4" w:space="0"/>
            </w:tcBorders>
          </w:tcPr>
          <w:p>
            <w:pPr>
              <w:widowControl w:val="0"/>
              <w:spacing w:after="0" w:line="360" w:lineRule="auto"/>
              <w:jc w:val="center"/>
              <w:rPr>
                <w:rFonts w:ascii="Times New Roman" w:hAnsi="Times New Roman" w:cs="Times New Roman"/>
                <w:sz w:val="22"/>
                <w:szCs w:val="22"/>
              </w:rPr>
              <w:pPrChange w:id="584" w:author="TOSHIBA" w:date="2018-09-09T09:52:00Z">
                <w:pPr>
                  <w:spacing w:after="0" w:line="360" w:lineRule="auto"/>
                </w:pPr>
              </w:pPrChange>
            </w:pPr>
            <w:r>
              <w:rPr>
                <w:rFonts w:ascii="Times New Roman" w:hAnsi="Times New Roman" w:cs="Times New Roman"/>
                <w:sz w:val="22"/>
                <w:szCs w:val="22"/>
              </w:rPr>
              <w:t>Mean</w:t>
            </w:r>
          </w:p>
        </w:tc>
        <w:tc>
          <w:tcPr>
            <w:tcW w:w="1962" w:type="dxa"/>
            <w:tcBorders>
              <w:top w:val="single" w:color="auto" w:sz="4" w:space="0"/>
              <w:bottom w:val="single" w:color="auto" w:sz="4" w:space="0"/>
            </w:tcBorders>
          </w:tcPr>
          <w:p>
            <w:pPr>
              <w:widowControl w:val="0"/>
              <w:spacing w:after="0" w:line="360" w:lineRule="auto"/>
              <w:jc w:val="center"/>
              <w:rPr>
                <w:rFonts w:ascii="Times New Roman" w:hAnsi="Times New Roman" w:cs="Times New Roman"/>
                <w:sz w:val="22"/>
                <w:szCs w:val="22"/>
              </w:rPr>
              <w:pPrChange w:id="585" w:author="TOSHIBA" w:date="2018-09-09T09:52:00Z">
                <w:pPr>
                  <w:spacing w:after="0" w:line="360" w:lineRule="auto"/>
                </w:pPr>
              </w:pPrChange>
            </w:pPr>
            <w:r>
              <w:rPr>
                <w:rFonts w:ascii="Times New Roman" w:hAnsi="Times New Roman" w:cs="Times New Roman"/>
                <w:sz w:val="22"/>
                <w:szCs w:val="22"/>
              </w:rPr>
              <w:t>Standard Deviation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Borders>
              <w:top w:val="single" w:color="auto" w:sz="4" w:space="0"/>
            </w:tcBorders>
          </w:tcPr>
          <w:p>
            <w:pPr>
              <w:widowControl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Umur</w:t>
            </w:r>
          </w:p>
        </w:tc>
        <w:tc>
          <w:tcPr>
            <w:tcW w:w="1327"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586" w:author="TOSHIBA" w:date="2018-09-09T09:52:00Z">
                <w:pPr>
                  <w:spacing w:after="0" w:line="360" w:lineRule="auto"/>
                  <w:jc w:val="left"/>
                </w:pPr>
              </w:pPrChange>
            </w:pPr>
            <w:r>
              <w:rPr>
                <w:rFonts w:ascii="Times New Roman" w:hAnsi="Times New Roman" w:cs="Times New Roman"/>
                <w:sz w:val="22"/>
                <w:szCs w:val="22"/>
              </w:rPr>
              <w:t>22</w:t>
            </w:r>
          </w:p>
        </w:tc>
        <w:tc>
          <w:tcPr>
            <w:tcW w:w="1327"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587" w:author="TOSHIBA" w:date="2018-09-09T09:52:00Z">
                <w:pPr>
                  <w:spacing w:after="0" w:line="360" w:lineRule="auto"/>
                  <w:jc w:val="left"/>
                </w:pPr>
              </w:pPrChange>
            </w:pPr>
            <w:r>
              <w:rPr>
                <w:rFonts w:ascii="Times New Roman" w:hAnsi="Times New Roman" w:cs="Times New Roman"/>
                <w:sz w:val="22"/>
                <w:szCs w:val="22"/>
              </w:rPr>
              <w:t>36</w:t>
            </w:r>
          </w:p>
        </w:tc>
        <w:tc>
          <w:tcPr>
            <w:tcW w:w="1327"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588" w:author="ACER" w:date="2018-09-09T17:29:00Z">
                <w:pPr>
                  <w:spacing w:after="0" w:line="360" w:lineRule="auto"/>
                  <w:jc w:val="left"/>
                </w:pPr>
              </w:pPrChange>
            </w:pPr>
            <w:r>
              <w:rPr>
                <w:rFonts w:ascii="Times New Roman" w:hAnsi="Times New Roman" w:cs="Times New Roman"/>
                <w:sz w:val="22"/>
                <w:szCs w:val="22"/>
              </w:rPr>
              <w:t>24</w:t>
            </w:r>
            <w:ins w:id="589" w:author="ACER" w:date="2018-09-09T17:29:00Z">
              <w:r>
                <w:rPr>
                  <w:rFonts w:ascii="Times New Roman" w:hAnsi="Times New Roman" w:cs="Times New Roman"/>
                  <w:sz w:val="22"/>
                  <w:szCs w:val="22"/>
                  <w:lang w:val="id-ID"/>
                </w:rPr>
                <w:t>,</w:t>
              </w:r>
            </w:ins>
            <w:del w:id="590" w:author="ACER" w:date="2018-09-09T17:29:00Z">
              <w:r>
                <w:rPr>
                  <w:rFonts w:ascii="Times New Roman" w:hAnsi="Times New Roman" w:cs="Times New Roman"/>
                  <w:sz w:val="22"/>
                  <w:szCs w:val="22"/>
                </w:rPr>
                <w:delText>.</w:delText>
              </w:r>
            </w:del>
            <w:r>
              <w:rPr>
                <w:rFonts w:ascii="Times New Roman" w:hAnsi="Times New Roman" w:cs="Times New Roman"/>
                <w:sz w:val="22"/>
                <w:szCs w:val="22"/>
              </w:rPr>
              <w:t>69</w:t>
            </w:r>
          </w:p>
        </w:tc>
        <w:tc>
          <w:tcPr>
            <w:tcW w:w="1962"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591" w:author="ACER" w:date="2018-09-09T17:30:00Z">
                <w:pPr>
                  <w:spacing w:after="0" w:line="360" w:lineRule="auto"/>
                  <w:jc w:val="left"/>
                </w:pPr>
              </w:pPrChange>
            </w:pPr>
            <w:r>
              <w:rPr>
                <w:rFonts w:ascii="Times New Roman" w:hAnsi="Times New Roman" w:cs="Times New Roman"/>
                <w:sz w:val="22"/>
                <w:szCs w:val="22"/>
              </w:rPr>
              <w:t>2</w:t>
            </w:r>
            <w:ins w:id="592" w:author="ACER" w:date="2018-09-09T17:30:00Z">
              <w:r>
                <w:rPr>
                  <w:rFonts w:ascii="Times New Roman" w:hAnsi="Times New Roman" w:cs="Times New Roman"/>
                  <w:sz w:val="22"/>
                  <w:szCs w:val="22"/>
                  <w:lang w:val="id-ID"/>
                </w:rPr>
                <w:t>,</w:t>
              </w:r>
            </w:ins>
            <w:del w:id="593" w:author="ACER" w:date="2018-09-09T17:30:00Z">
              <w:r>
                <w:rPr>
                  <w:rFonts w:ascii="Times New Roman" w:hAnsi="Times New Roman" w:cs="Times New Roman"/>
                  <w:sz w:val="22"/>
                  <w:szCs w:val="22"/>
                </w:rPr>
                <w:delText>.</w:delText>
              </w:r>
            </w:del>
            <w:r>
              <w:rPr>
                <w:rFonts w:ascii="Times New Roman" w:hAnsi="Times New Roman" w:cs="Times New Roman"/>
                <w:sz w:val="22"/>
                <w:szCs w:val="2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Pr>
          <w:p>
            <w:pPr>
              <w:widowControl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IPK</w:t>
            </w:r>
          </w:p>
        </w:tc>
        <w:tc>
          <w:tcPr>
            <w:tcW w:w="1327" w:type="dxa"/>
          </w:tcPr>
          <w:p>
            <w:pPr>
              <w:widowControl w:val="0"/>
              <w:spacing w:after="0" w:line="360" w:lineRule="auto"/>
              <w:jc w:val="center"/>
              <w:rPr>
                <w:rFonts w:ascii="Times New Roman" w:hAnsi="Times New Roman" w:cs="Times New Roman"/>
                <w:sz w:val="22"/>
                <w:szCs w:val="22"/>
              </w:rPr>
              <w:pPrChange w:id="594" w:author="TOSHIBA" w:date="2018-09-09T09:52:00Z">
                <w:pPr>
                  <w:spacing w:after="0" w:line="360" w:lineRule="auto"/>
                  <w:jc w:val="left"/>
                </w:pPr>
              </w:pPrChange>
            </w:pPr>
            <w:r>
              <w:rPr>
                <w:rFonts w:ascii="Times New Roman" w:hAnsi="Times New Roman" w:cs="Times New Roman"/>
                <w:sz w:val="22"/>
                <w:szCs w:val="22"/>
              </w:rPr>
              <w:t>3</w:t>
            </w:r>
          </w:p>
        </w:tc>
        <w:tc>
          <w:tcPr>
            <w:tcW w:w="1327" w:type="dxa"/>
          </w:tcPr>
          <w:p>
            <w:pPr>
              <w:widowControl w:val="0"/>
              <w:spacing w:after="0" w:line="360" w:lineRule="auto"/>
              <w:jc w:val="center"/>
              <w:rPr>
                <w:rFonts w:ascii="Times New Roman" w:hAnsi="Times New Roman" w:cs="Times New Roman"/>
                <w:sz w:val="22"/>
                <w:szCs w:val="22"/>
              </w:rPr>
              <w:pPrChange w:id="595" w:author="TOSHIBA" w:date="2018-09-09T09:52:00Z">
                <w:pPr>
                  <w:spacing w:after="0" w:line="360" w:lineRule="auto"/>
                  <w:jc w:val="left"/>
                </w:pPr>
              </w:pPrChange>
            </w:pPr>
            <w:r>
              <w:rPr>
                <w:rFonts w:ascii="Times New Roman" w:hAnsi="Times New Roman" w:cs="Times New Roman"/>
                <w:sz w:val="22"/>
                <w:szCs w:val="22"/>
              </w:rPr>
              <w:t>4</w:t>
            </w:r>
          </w:p>
        </w:tc>
        <w:tc>
          <w:tcPr>
            <w:tcW w:w="1327" w:type="dxa"/>
          </w:tcPr>
          <w:p>
            <w:pPr>
              <w:widowControl w:val="0"/>
              <w:spacing w:after="0" w:line="360" w:lineRule="auto"/>
              <w:jc w:val="center"/>
              <w:rPr>
                <w:rFonts w:ascii="Times New Roman" w:hAnsi="Times New Roman" w:cs="Times New Roman"/>
                <w:sz w:val="22"/>
                <w:szCs w:val="22"/>
              </w:rPr>
              <w:pPrChange w:id="596" w:author="ACER" w:date="2018-09-09T17:30:00Z">
                <w:pPr>
                  <w:spacing w:after="0" w:line="360" w:lineRule="auto"/>
                  <w:jc w:val="left"/>
                </w:pPr>
              </w:pPrChange>
            </w:pPr>
            <w:r>
              <w:rPr>
                <w:rFonts w:ascii="Times New Roman" w:hAnsi="Times New Roman" w:cs="Times New Roman"/>
                <w:sz w:val="22"/>
                <w:szCs w:val="22"/>
              </w:rPr>
              <w:t>3</w:t>
            </w:r>
            <w:ins w:id="597" w:author="ACER" w:date="2018-09-09T17:30:00Z">
              <w:r>
                <w:rPr>
                  <w:rFonts w:ascii="Times New Roman" w:hAnsi="Times New Roman" w:cs="Times New Roman"/>
                  <w:sz w:val="22"/>
                  <w:szCs w:val="22"/>
                  <w:lang w:val="id-ID"/>
                </w:rPr>
                <w:t>,</w:t>
              </w:r>
            </w:ins>
            <w:del w:id="598" w:author="ACER" w:date="2018-09-09T17:30:00Z">
              <w:r>
                <w:rPr>
                  <w:rFonts w:ascii="Times New Roman" w:hAnsi="Times New Roman" w:cs="Times New Roman"/>
                  <w:sz w:val="22"/>
                  <w:szCs w:val="22"/>
                </w:rPr>
                <w:delText>.</w:delText>
              </w:r>
            </w:del>
            <w:r>
              <w:rPr>
                <w:rFonts w:ascii="Times New Roman" w:hAnsi="Times New Roman" w:cs="Times New Roman"/>
                <w:sz w:val="22"/>
                <w:szCs w:val="22"/>
              </w:rPr>
              <w:t>41</w:t>
            </w:r>
          </w:p>
        </w:tc>
        <w:tc>
          <w:tcPr>
            <w:tcW w:w="1962" w:type="dxa"/>
          </w:tcPr>
          <w:p>
            <w:pPr>
              <w:widowControl w:val="0"/>
              <w:spacing w:after="0" w:line="360" w:lineRule="auto"/>
              <w:jc w:val="center"/>
              <w:rPr>
                <w:rFonts w:ascii="Times New Roman" w:hAnsi="Times New Roman" w:cs="Times New Roman"/>
                <w:sz w:val="22"/>
                <w:szCs w:val="22"/>
              </w:rPr>
              <w:pPrChange w:id="599" w:author="ACER" w:date="2018-09-09T17:30:00Z">
                <w:pPr>
                  <w:spacing w:after="0" w:line="360" w:lineRule="auto"/>
                  <w:jc w:val="left"/>
                </w:pPr>
              </w:pPrChange>
            </w:pPr>
            <w:r>
              <w:rPr>
                <w:rFonts w:ascii="Times New Roman" w:hAnsi="Times New Roman" w:cs="Times New Roman"/>
                <w:sz w:val="22"/>
                <w:szCs w:val="22"/>
              </w:rPr>
              <w:t>0</w:t>
            </w:r>
            <w:ins w:id="600" w:author="ACER" w:date="2018-09-09T17:30:00Z">
              <w:r>
                <w:rPr>
                  <w:rFonts w:ascii="Times New Roman" w:hAnsi="Times New Roman" w:cs="Times New Roman"/>
                  <w:sz w:val="22"/>
                  <w:szCs w:val="22"/>
                  <w:lang w:val="id-ID"/>
                </w:rPr>
                <w:t>,</w:t>
              </w:r>
            </w:ins>
            <w:del w:id="601" w:author="ACER" w:date="2018-09-09T17:30:00Z">
              <w:r>
                <w:rPr>
                  <w:rFonts w:ascii="Times New Roman" w:hAnsi="Times New Roman" w:cs="Times New Roman"/>
                  <w:sz w:val="22"/>
                  <w:szCs w:val="22"/>
                </w:rPr>
                <w:delText>.</w:delText>
              </w:r>
            </w:del>
            <w:r>
              <w:rPr>
                <w:rFonts w:ascii="Times New Roman" w:hAnsi="Times New Roman" w:cs="Times New Roman"/>
                <w:sz w:val="22"/>
                <w:szCs w:val="22"/>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Borders>
              <w:bottom w:val="single" w:color="auto" w:sz="4" w:space="0"/>
            </w:tcBorders>
          </w:tcPr>
          <w:p>
            <w:pPr>
              <w:widowControl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Pengalaman kerja</w:t>
            </w:r>
          </w:p>
        </w:tc>
        <w:tc>
          <w:tcPr>
            <w:tcW w:w="1327"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02" w:author="TOSHIBA" w:date="2018-09-09T09:52:00Z">
                <w:pPr>
                  <w:spacing w:after="0" w:line="360" w:lineRule="auto"/>
                  <w:jc w:val="left"/>
                </w:pPr>
              </w:pPrChange>
            </w:pPr>
            <w:r>
              <w:rPr>
                <w:rFonts w:ascii="Times New Roman" w:hAnsi="Times New Roman" w:cs="Times New Roman"/>
                <w:sz w:val="22"/>
                <w:szCs w:val="22"/>
              </w:rPr>
              <w:t>1</w:t>
            </w:r>
          </w:p>
        </w:tc>
        <w:tc>
          <w:tcPr>
            <w:tcW w:w="1327"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03" w:author="TOSHIBA" w:date="2018-09-09T09:52:00Z">
                <w:pPr>
                  <w:spacing w:after="0" w:line="360" w:lineRule="auto"/>
                  <w:jc w:val="left"/>
                </w:pPr>
              </w:pPrChange>
            </w:pPr>
            <w:r>
              <w:rPr>
                <w:rFonts w:ascii="Times New Roman" w:hAnsi="Times New Roman" w:cs="Times New Roman"/>
                <w:sz w:val="22"/>
                <w:szCs w:val="22"/>
              </w:rPr>
              <w:t>5</w:t>
            </w:r>
          </w:p>
        </w:tc>
        <w:tc>
          <w:tcPr>
            <w:tcW w:w="1327"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04" w:author="ACER" w:date="2018-09-09T17:30:00Z">
                <w:pPr>
                  <w:spacing w:after="0" w:line="360" w:lineRule="auto"/>
                  <w:jc w:val="left"/>
                </w:pPr>
              </w:pPrChange>
            </w:pPr>
            <w:r>
              <w:rPr>
                <w:rFonts w:ascii="Times New Roman" w:hAnsi="Times New Roman" w:cs="Times New Roman"/>
                <w:sz w:val="22"/>
                <w:szCs w:val="22"/>
              </w:rPr>
              <w:t>1</w:t>
            </w:r>
            <w:ins w:id="605" w:author="ACER" w:date="2018-09-09T17:30:00Z">
              <w:r>
                <w:rPr>
                  <w:rFonts w:ascii="Times New Roman" w:hAnsi="Times New Roman" w:cs="Times New Roman"/>
                  <w:sz w:val="22"/>
                  <w:szCs w:val="22"/>
                  <w:lang w:val="id-ID"/>
                </w:rPr>
                <w:t>,</w:t>
              </w:r>
            </w:ins>
            <w:del w:id="606" w:author="ACER" w:date="2018-09-09T17:30:00Z">
              <w:r>
                <w:rPr>
                  <w:rFonts w:ascii="Times New Roman" w:hAnsi="Times New Roman" w:cs="Times New Roman"/>
                  <w:sz w:val="22"/>
                  <w:szCs w:val="22"/>
                </w:rPr>
                <w:delText>.</w:delText>
              </w:r>
            </w:del>
            <w:r>
              <w:rPr>
                <w:rFonts w:ascii="Times New Roman" w:hAnsi="Times New Roman" w:cs="Times New Roman"/>
                <w:sz w:val="22"/>
                <w:szCs w:val="22"/>
              </w:rPr>
              <w:t>97</w:t>
            </w:r>
          </w:p>
        </w:tc>
        <w:tc>
          <w:tcPr>
            <w:tcW w:w="1962"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07" w:author="ACER" w:date="2018-09-09T17:30:00Z">
                <w:pPr>
                  <w:spacing w:after="0" w:line="360" w:lineRule="auto"/>
                  <w:jc w:val="left"/>
                </w:pPr>
              </w:pPrChange>
            </w:pPr>
            <w:r>
              <w:rPr>
                <w:rFonts w:ascii="Times New Roman" w:hAnsi="Times New Roman" w:cs="Times New Roman"/>
                <w:sz w:val="22"/>
                <w:szCs w:val="22"/>
              </w:rPr>
              <w:t>1</w:t>
            </w:r>
            <w:ins w:id="608" w:author="ACER" w:date="2018-09-09T17:30:00Z">
              <w:r>
                <w:rPr>
                  <w:rFonts w:ascii="Times New Roman" w:hAnsi="Times New Roman" w:cs="Times New Roman"/>
                  <w:sz w:val="22"/>
                  <w:szCs w:val="22"/>
                  <w:lang w:val="id-ID"/>
                </w:rPr>
                <w:t>,</w:t>
              </w:r>
            </w:ins>
            <w:del w:id="609" w:author="ACER" w:date="2018-09-09T17:30:00Z">
              <w:r>
                <w:rPr>
                  <w:rFonts w:ascii="Times New Roman" w:hAnsi="Times New Roman" w:cs="Times New Roman"/>
                  <w:sz w:val="22"/>
                  <w:szCs w:val="22"/>
                </w:rPr>
                <w:delText>.</w:delText>
              </w:r>
            </w:del>
            <w:r>
              <w:rPr>
                <w:rFonts w:ascii="Times New Roman" w:hAnsi="Times New Roman" w:cs="Times New Roman"/>
                <w:sz w:val="22"/>
                <w:szCs w:val="22"/>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Borders>
              <w:top w:val="single" w:color="auto" w:sz="4" w:space="0"/>
            </w:tcBorders>
          </w:tcPr>
          <w:p>
            <w:pPr>
              <w:widowControl w:val="0"/>
              <w:spacing w:after="0" w:line="360" w:lineRule="auto"/>
              <w:jc w:val="both"/>
              <w:rPr>
                <w:rFonts w:ascii="Times New Roman" w:hAnsi="Times New Roman" w:cs="Times New Roman"/>
                <w:sz w:val="22"/>
                <w:szCs w:val="22"/>
              </w:rPr>
            </w:pPr>
          </w:p>
        </w:tc>
        <w:tc>
          <w:tcPr>
            <w:tcW w:w="1327"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610" w:author="TOSHIBA" w:date="2018-09-09T09:52:00Z">
                <w:pPr>
                  <w:spacing w:after="0" w:line="360" w:lineRule="auto"/>
                  <w:jc w:val="right"/>
                </w:pPr>
              </w:pPrChange>
            </w:pPr>
            <w:r>
              <w:rPr>
                <w:rFonts w:ascii="Times New Roman" w:hAnsi="Times New Roman" w:cs="Times New Roman"/>
                <w:sz w:val="22"/>
                <w:szCs w:val="22"/>
              </w:rPr>
              <w:t>N</w:t>
            </w:r>
          </w:p>
        </w:tc>
        <w:tc>
          <w:tcPr>
            <w:tcW w:w="1327" w:type="dxa"/>
            <w:tcBorders>
              <w:top w:val="single" w:color="auto" w:sz="4" w:space="0"/>
            </w:tcBorders>
          </w:tcPr>
          <w:p>
            <w:pPr>
              <w:widowControl w:val="0"/>
              <w:spacing w:after="0" w:line="360" w:lineRule="auto"/>
              <w:jc w:val="center"/>
              <w:rPr>
                <w:rFonts w:ascii="Times New Roman" w:hAnsi="Times New Roman" w:cs="Times New Roman"/>
                <w:sz w:val="22"/>
                <w:szCs w:val="22"/>
              </w:rPr>
              <w:pPrChange w:id="611" w:author="TOSHIBA" w:date="2018-09-09T09:52:00Z">
                <w:pPr>
                  <w:spacing w:after="0" w:line="360" w:lineRule="auto"/>
                  <w:jc w:val="right"/>
                </w:pPr>
              </w:pPrChange>
            </w:pPr>
            <w:r>
              <w:rPr>
                <w:rFonts w:ascii="Times New Roman" w:hAnsi="Times New Roman" w:cs="Times New Roman"/>
                <w:sz w:val="22"/>
                <w:szCs w:val="22"/>
              </w:rPr>
              <w:t>%</w:t>
            </w:r>
          </w:p>
        </w:tc>
        <w:tc>
          <w:tcPr>
            <w:tcW w:w="1327" w:type="dxa"/>
            <w:tcBorders>
              <w:top w:val="single" w:color="auto" w:sz="4" w:space="0"/>
            </w:tcBorders>
          </w:tcPr>
          <w:p>
            <w:pPr>
              <w:widowControl w:val="0"/>
              <w:spacing w:after="0" w:line="360" w:lineRule="auto"/>
              <w:jc w:val="right"/>
              <w:rPr>
                <w:rFonts w:ascii="Times New Roman" w:hAnsi="Times New Roman" w:cs="Times New Roman"/>
                <w:sz w:val="22"/>
                <w:szCs w:val="22"/>
              </w:rPr>
            </w:pPr>
          </w:p>
        </w:tc>
        <w:tc>
          <w:tcPr>
            <w:tcW w:w="1962" w:type="dxa"/>
            <w:tcBorders>
              <w:top w:val="single" w:color="auto" w:sz="4" w:space="0"/>
            </w:tcBorders>
          </w:tcPr>
          <w:p>
            <w:pPr>
              <w:widowControl w:val="0"/>
              <w:spacing w:after="0" w:line="360" w:lineRule="auto"/>
              <w:jc w:val="right"/>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Pr>
          <w:p>
            <w:pPr>
              <w:widowControl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Laki-laki</w:t>
            </w:r>
          </w:p>
        </w:tc>
        <w:tc>
          <w:tcPr>
            <w:tcW w:w="1327" w:type="dxa"/>
          </w:tcPr>
          <w:p>
            <w:pPr>
              <w:widowControl w:val="0"/>
              <w:spacing w:after="0" w:line="360" w:lineRule="auto"/>
              <w:jc w:val="center"/>
              <w:rPr>
                <w:rFonts w:ascii="Times New Roman" w:hAnsi="Times New Roman" w:cs="Times New Roman"/>
                <w:sz w:val="22"/>
                <w:szCs w:val="22"/>
              </w:rPr>
              <w:pPrChange w:id="612" w:author="TOSHIBA" w:date="2018-09-09T09:52:00Z">
                <w:pPr>
                  <w:spacing w:after="0" w:line="360" w:lineRule="auto"/>
                  <w:jc w:val="right"/>
                </w:pPr>
              </w:pPrChange>
            </w:pPr>
            <w:r>
              <w:rPr>
                <w:rFonts w:ascii="Times New Roman" w:hAnsi="Times New Roman" w:cs="Times New Roman"/>
                <w:sz w:val="22"/>
                <w:szCs w:val="22"/>
              </w:rPr>
              <w:t>114</w:t>
            </w:r>
          </w:p>
        </w:tc>
        <w:tc>
          <w:tcPr>
            <w:tcW w:w="1327" w:type="dxa"/>
          </w:tcPr>
          <w:p>
            <w:pPr>
              <w:widowControl w:val="0"/>
              <w:spacing w:after="0" w:line="360" w:lineRule="auto"/>
              <w:jc w:val="center"/>
              <w:rPr>
                <w:rFonts w:ascii="Times New Roman" w:hAnsi="Times New Roman" w:cs="Times New Roman"/>
                <w:sz w:val="22"/>
                <w:szCs w:val="22"/>
              </w:rPr>
              <w:pPrChange w:id="613" w:author="TOSHIBA" w:date="2018-09-09T09:52:00Z">
                <w:pPr>
                  <w:spacing w:after="0" w:line="360" w:lineRule="auto"/>
                  <w:jc w:val="right"/>
                </w:pPr>
              </w:pPrChange>
            </w:pPr>
            <w:r>
              <w:rPr>
                <w:rFonts w:ascii="Times New Roman" w:hAnsi="Times New Roman" w:cs="Times New Roman"/>
                <w:sz w:val="22"/>
                <w:szCs w:val="22"/>
              </w:rPr>
              <w:t>43%</w:t>
            </w:r>
          </w:p>
        </w:tc>
        <w:tc>
          <w:tcPr>
            <w:tcW w:w="1327" w:type="dxa"/>
          </w:tcPr>
          <w:p>
            <w:pPr>
              <w:widowControl w:val="0"/>
              <w:spacing w:after="0" w:line="360" w:lineRule="auto"/>
              <w:jc w:val="right"/>
              <w:rPr>
                <w:rFonts w:ascii="Times New Roman" w:hAnsi="Times New Roman" w:cs="Times New Roman"/>
                <w:sz w:val="22"/>
                <w:szCs w:val="22"/>
              </w:rPr>
            </w:pPr>
          </w:p>
        </w:tc>
        <w:tc>
          <w:tcPr>
            <w:tcW w:w="1962" w:type="dxa"/>
          </w:tcPr>
          <w:p>
            <w:pPr>
              <w:widowControl w:val="0"/>
              <w:spacing w:after="0" w:line="360" w:lineRule="auto"/>
              <w:jc w:val="right"/>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1" w:type="dxa"/>
            <w:tcBorders>
              <w:bottom w:val="single" w:color="auto" w:sz="4" w:space="0"/>
            </w:tcBorders>
          </w:tcPr>
          <w:p>
            <w:pPr>
              <w:widowControl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Perempuan</w:t>
            </w:r>
          </w:p>
        </w:tc>
        <w:tc>
          <w:tcPr>
            <w:tcW w:w="1327"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14" w:author="TOSHIBA" w:date="2018-09-09T09:52:00Z">
                <w:pPr>
                  <w:spacing w:after="0" w:line="360" w:lineRule="auto"/>
                  <w:jc w:val="right"/>
                </w:pPr>
              </w:pPrChange>
            </w:pPr>
            <w:r>
              <w:rPr>
                <w:rFonts w:ascii="Times New Roman" w:hAnsi="Times New Roman" w:cs="Times New Roman"/>
                <w:sz w:val="22"/>
                <w:szCs w:val="22"/>
              </w:rPr>
              <w:t>152</w:t>
            </w:r>
          </w:p>
        </w:tc>
        <w:tc>
          <w:tcPr>
            <w:tcW w:w="1327" w:type="dxa"/>
            <w:tcBorders>
              <w:bottom w:val="single" w:color="auto" w:sz="4" w:space="0"/>
            </w:tcBorders>
          </w:tcPr>
          <w:p>
            <w:pPr>
              <w:widowControl w:val="0"/>
              <w:spacing w:after="0" w:line="360" w:lineRule="auto"/>
              <w:jc w:val="center"/>
              <w:rPr>
                <w:rFonts w:ascii="Times New Roman" w:hAnsi="Times New Roman" w:cs="Times New Roman"/>
                <w:sz w:val="22"/>
                <w:szCs w:val="22"/>
              </w:rPr>
              <w:pPrChange w:id="615" w:author="TOSHIBA" w:date="2018-09-09T09:52:00Z">
                <w:pPr>
                  <w:spacing w:after="0" w:line="360" w:lineRule="auto"/>
                  <w:jc w:val="right"/>
                </w:pPr>
              </w:pPrChange>
            </w:pPr>
            <w:r>
              <w:rPr>
                <w:rFonts w:ascii="Times New Roman" w:hAnsi="Times New Roman" w:cs="Times New Roman"/>
                <w:sz w:val="22"/>
                <w:szCs w:val="22"/>
              </w:rPr>
              <w:t>57%</w:t>
            </w:r>
          </w:p>
        </w:tc>
        <w:tc>
          <w:tcPr>
            <w:tcW w:w="1327" w:type="dxa"/>
            <w:tcBorders>
              <w:bottom w:val="single" w:color="auto" w:sz="4" w:space="0"/>
            </w:tcBorders>
          </w:tcPr>
          <w:p>
            <w:pPr>
              <w:widowControl w:val="0"/>
              <w:spacing w:after="0" w:line="360" w:lineRule="auto"/>
              <w:jc w:val="right"/>
              <w:rPr>
                <w:rFonts w:ascii="Times New Roman" w:hAnsi="Times New Roman" w:cs="Times New Roman"/>
                <w:sz w:val="22"/>
                <w:szCs w:val="22"/>
              </w:rPr>
            </w:pPr>
          </w:p>
        </w:tc>
        <w:tc>
          <w:tcPr>
            <w:tcW w:w="1962" w:type="dxa"/>
            <w:tcBorders>
              <w:bottom w:val="single" w:color="auto" w:sz="4" w:space="0"/>
            </w:tcBorders>
          </w:tcPr>
          <w:p>
            <w:pPr>
              <w:widowControl w:val="0"/>
              <w:spacing w:after="0" w:line="360" w:lineRule="auto"/>
              <w:jc w:val="right"/>
              <w:rPr>
                <w:rFonts w:ascii="Times New Roman" w:hAnsi="Times New Roman" w:cs="Times New Roman"/>
                <w:sz w:val="22"/>
                <w:szCs w:val="22"/>
              </w:rPr>
            </w:pPr>
          </w:p>
        </w:tc>
      </w:tr>
    </w:tbl>
    <w:p>
      <w:pPr>
        <w:spacing w:after="0" w:line="480" w:lineRule="auto"/>
        <w:jc w:val="both"/>
        <w:rPr>
          <w:rFonts w:ascii="Times New Roman" w:hAnsi="Times New Roman" w:cs="Times New Roman"/>
          <w:sz w:val="24"/>
          <w:szCs w:val="24"/>
        </w:rPr>
      </w:pPr>
    </w:p>
    <w:p>
      <w:pPr>
        <w:spacing w:after="0" w:line="480" w:lineRule="auto"/>
        <w:jc w:val="both"/>
        <w:rPr>
          <w:ins w:id="616" w:author="TOSHIBA" w:date="2018-09-09T07:14:00Z"/>
          <w:rStyle w:val="13"/>
        </w:rPr>
      </w:pPr>
      <w:del w:id="617" w:author="ACER" w:date="2018-09-09T17:30:00Z">
        <w:r>
          <w:rPr>
            <w:rFonts w:ascii="Times New Roman" w:hAnsi="Times New Roman" w:eastAsia="SimSun" w:cs="Times New Roman"/>
            <w:sz w:val="24"/>
            <w:szCs w:val="24"/>
          </w:rPr>
          <w:delText xml:space="preserve">Panel A dari </w:delText>
        </w:r>
      </w:del>
      <w:r>
        <w:rPr>
          <w:rFonts w:ascii="Times New Roman" w:hAnsi="Times New Roman" w:eastAsia="SimSun" w:cs="Times New Roman"/>
          <w:sz w:val="24"/>
          <w:szCs w:val="24"/>
        </w:rPr>
        <w:t xml:space="preserve">Tabel 3 </w:t>
      </w:r>
      <w:ins w:id="618" w:author="ACER" w:date="2018-09-09T17:30:00Z">
        <w:r>
          <w:rPr>
            <w:rFonts w:ascii="Times New Roman" w:hAnsi="Times New Roman" w:eastAsia="SimSun" w:cs="Times New Roman"/>
            <w:sz w:val="24"/>
            <w:szCs w:val="24"/>
            <w:lang w:val="id-ID"/>
          </w:rPr>
          <w:t>(</w:t>
        </w:r>
      </w:ins>
      <w:ins w:id="619" w:author="ACER" w:date="2018-09-09T17:31:00Z">
        <w:r>
          <w:rPr>
            <w:rFonts w:ascii="Times New Roman" w:hAnsi="Times New Roman" w:eastAsia="SimSun" w:cs="Times New Roman"/>
            <w:sz w:val="24"/>
            <w:szCs w:val="24"/>
            <w:lang w:val="id-ID"/>
          </w:rPr>
          <w:t>P</w:t>
        </w:r>
      </w:ins>
      <w:ins w:id="620" w:author="ACER" w:date="2018-09-09T17:30:00Z">
        <w:r>
          <w:rPr>
            <w:rFonts w:ascii="Times New Roman" w:hAnsi="Times New Roman" w:eastAsia="SimSun" w:cs="Times New Roman"/>
            <w:sz w:val="24"/>
            <w:szCs w:val="24"/>
            <w:lang w:val="id-ID"/>
          </w:rPr>
          <w:t xml:space="preserve">anel A) </w:t>
        </w:r>
      </w:ins>
      <w:r>
        <w:rPr>
          <w:rFonts w:ascii="Times New Roman" w:hAnsi="Times New Roman" w:eastAsia="SimSun" w:cs="Times New Roman"/>
          <w:sz w:val="24"/>
          <w:szCs w:val="24"/>
        </w:rPr>
        <w:t xml:space="preserve">menunjukkan </w:t>
      </w:r>
      <w:del w:id="621" w:author="TOSHIBA" w:date="2018-09-09T09:52:00Z">
        <w:r>
          <w:rPr>
            <w:rFonts w:ascii="Times New Roman" w:hAnsi="Times New Roman" w:eastAsia="SimSun" w:cs="Times New Roman"/>
            <w:sz w:val="24"/>
            <w:szCs w:val="24"/>
          </w:rPr>
          <w:delText>hasil</w:delText>
        </w:r>
      </w:del>
      <w:ins w:id="622" w:author="TOSHIBA" w:date="2018-09-09T09:52:00Z">
        <w:r>
          <w:rPr>
            <w:rFonts w:ascii="Times New Roman" w:hAnsi="Times New Roman" w:eastAsia="SimSun" w:cs="Times New Roman"/>
            <w:sz w:val="24"/>
            <w:szCs w:val="24"/>
          </w:rPr>
          <w:t>statist</w:t>
        </w:r>
      </w:ins>
      <w:ins w:id="623" w:author="TOSHIBA" w:date="2018-09-09T09:53:00Z">
        <w:r>
          <w:rPr>
            <w:rFonts w:ascii="Times New Roman" w:hAnsi="Times New Roman" w:eastAsia="SimSun" w:cs="Times New Roman"/>
            <w:sz w:val="24"/>
            <w:szCs w:val="24"/>
          </w:rPr>
          <w:t xml:space="preserve">ik deskriptif </w:t>
        </w:r>
      </w:ins>
      <w:del w:id="624" w:author="TOSHIBA" w:date="2018-09-09T09:53:00Z">
        <w:r>
          <w:rPr>
            <w:rFonts w:ascii="Times New Roman" w:hAnsi="Times New Roman" w:eastAsia="SimSun" w:cs="Times New Roman"/>
            <w:sz w:val="24"/>
            <w:szCs w:val="24"/>
          </w:rPr>
          <w:delText xml:space="preserve"> tes dari </w:delText>
        </w:r>
      </w:del>
      <w:r>
        <w:rPr>
          <w:rFonts w:ascii="Times New Roman" w:hAnsi="Times New Roman" w:eastAsia="SimSun" w:cs="Times New Roman"/>
          <w:sz w:val="24"/>
          <w:szCs w:val="24"/>
        </w:rPr>
        <w:t xml:space="preserve">niat untuk melakukan manipulasi laba untuk masing-masing kondisi. </w:t>
      </w:r>
      <w:ins w:id="625" w:author="ACER" w:date="2018-09-09T17:30:00Z">
        <w:r>
          <w:rPr>
            <w:rFonts w:ascii="Times New Roman" w:hAnsi="Times New Roman" w:eastAsia="SimSun" w:cs="Times New Roman"/>
            <w:sz w:val="24"/>
            <w:szCs w:val="24"/>
            <w:lang w:val="id-ID"/>
          </w:rPr>
          <w:t xml:space="preserve"> Sedangkan </w:t>
        </w:r>
      </w:ins>
      <w:commentRangeStart w:id="33"/>
      <w:r>
        <w:rPr>
          <w:rFonts w:ascii="Times New Roman" w:hAnsi="Times New Roman" w:eastAsia="SimSun" w:cs="Times New Roman"/>
          <w:sz w:val="24"/>
          <w:szCs w:val="24"/>
        </w:rPr>
        <w:t xml:space="preserve">Panel B menunjukkan </w:t>
      </w:r>
      <w:ins w:id="626" w:author="TOSHIBA" w:date="2018-09-09T07:04:00Z">
        <w:r>
          <w:rPr>
            <w:rFonts w:ascii="Times New Roman" w:hAnsi="Times New Roman" w:eastAsia="SimSun" w:cs="Times New Roman"/>
            <w:sz w:val="24"/>
            <w:szCs w:val="24"/>
          </w:rPr>
          <w:t xml:space="preserve">hasil </w:t>
        </w:r>
      </w:ins>
      <w:ins w:id="627" w:author="TOSHIBA" w:date="2018-09-09T08:05:00Z">
        <w:r>
          <w:rPr>
            <w:rFonts w:ascii="Times New Roman" w:hAnsi="Times New Roman" w:cs="Times New Roman"/>
            <w:i/>
            <w:iCs/>
            <w:sz w:val="24"/>
            <w:szCs w:val="24"/>
          </w:rPr>
          <w:t>Analysis of Variance</w:t>
        </w:r>
      </w:ins>
      <w:del w:id="628" w:author="TOSHIBA" w:date="2018-09-09T08:05:00Z">
        <w:r>
          <w:rPr>
            <w:rFonts w:ascii="Times New Roman" w:hAnsi="Times New Roman" w:eastAsia="SimSun" w:cs="Times New Roman"/>
            <w:sz w:val="24"/>
            <w:szCs w:val="24"/>
          </w:rPr>
          <w:delText>analisis</w:delText>
        </w:r>
      </w:del>
      <w:ins w:id="629" w:author="TOSHIBA" w:date="2018-09-09T07:04:00Z">
        <w:r>
          <w:rPr>
            <w:rFonts w:ascii="Times New Roman" w:hAnsi="Times New Roman" w:eastAsia="SimSun" w:cs="Times New Roman"/>
            <w:sz w:val="24"/>
            <w:szCs w:val="24"/>
          </w:rPr>
          <w:t>.</w:t>
        </w:r>
      </w:ins>
      <w:del w:id="630" w:author="TOSHIBA" w:date="2018-09-09T07:04:00Z">
        <w:r>
          <w:rPr>
            <w:rFonts w:ascii="Times New Roman" w:hAnsi="Times New Roman" w:eastAsia="SimSun" w:cs="Times New Roman"/>
            <w:sz w:val="24"/>
            <w:szCs w:val="24"/>
          </w:rPr>
          <w:delText xml:space="preserve"> secara keseluruhan dan efek utama.</w:delText>
        </w:r>
        <w:commentRangeEnd w:id="33"/>
      </w:del>
      <w:del w:id="631" w:author="TOSHIBA" w:date="2018-09-09T07:04:00Z">
        <w:r>
          <w:rPr>
            <w:rStyle w:val="13"/>
          </w:rPr>
          <w:commentReference w:id="33"/>
        </w:r>
      </w:del>
    </w:p>
    <w:p>
      <w:pPr>
        <w:spacing w:after="0" w:line="480" w:lineRule="auto"/>
        <w:jc w:val="both"/>
        <w:rPr>
          <w:ins w:id="632" w:author="TOSHIBA" w:date="2018-09-09T07:14:00Z"/>
          <w:rStyle w:val="13"/>
        </w:rPr>
      </w:pPr>
    </w:p>
    <w:p>
      <w:pPr>
        <w:spacing w:after="0" w:line="480" w:lineRule="auto"/>
        <w:jc w:val="both"/>
        <w:rPr>
          <w:ins w:id="633" w:author="TOSHIBA" w:date="2018-09-09T07:14:00Z"/>
          <w:rStyle w:val="13"/>
        </w:rPr>
      </w:pPr>
    </w:p>
    <w:p>
      <w:pPr>
        <w:spacing w:after="0" w:line="480" w:lineRule="auto"/>
        <w:jc w:val="both"/>
        <w:rPr>
          <w:ins w:id="634" w:author="TOSHIBA" w:date="2018-09-09T07:14:00Z"/>
          <w:rStyle w:val="13"/>
        </w:rPr>
      </w:pPr>
    </w:p>
    <w:p>
      <w:pPr>
        <w:spacing w:after="0" w:line="480" w:lineRule="auto"/>
        <w:jc w:val="both"/>
        <w:rPr>
          <w:ins w:id="635" w:author="TOSHIBA" w:date="2018-09-09T07:14:00Z"/>
          <w:rStyle w:val="13"/>
        </w:rPr>
        <w:sectPr>
          <w:pgSz w:w="11907" w:h="16839"/>
          <w:pgMar w:top="1440" w:right="1800" w:bottom="1440" w:left="1800" w:header="720" w:footer="720" w:gutter="0"/>
          <w:cols w:space="0" w:num="1"/>
          <w:docGrid w:linePitch="360" w:charSpace="0"/>
        </w:sectPr>
      </w:pPr>
    </w:p>
    <w:p>
      <w:pPr>
        <w:spacing w:after="0" w:line="480" w:lineRule="auto"/>
        <w:jc w:val="both"/>
        <w:rPr>
          <w:del w:id="636" w:author="TOSHIBA" w:date="2018-09-09T07:14:00Z"/>
          <w:rStyle w:val="13"/>
        </w:rPr>
      </w:pPr>
    </w:p>
    <w:p>
      <w:pPr>
        <w:spacing w:line="240" w:lineRule="auto"/>
        <w:jc w:val="center"/>
        <w:rPr>
          <w:del w:id="637" w:author="TOSHIBA" w:date="2018-09-09T07:15:00Z"/>
          <w:rFonts w:ascii="Times New Roman" w:hAnsi="Times New Roman" w:cs="Times New Roman"/>
          <w:sz w:val="24"/>
          <w:szCs w:val="24"/>
        </w:rPr>
      </w:pPr>
      <w:commentRangeStart w:id="34"/>
      <w:r>
        <w:rPr>
          <w:rFonts w:ascii="Times New Roman" w:hAnsi="Times New Roman" w:cs="Times New Roman"/>
          <w:sz w:val="24"/>
          <w:szCs w:val="24"/>
        </w:rPr>
        <w:t>Table 3. Hasil Eksperimen</w:t>
      </w:r>
      <w:commentRangeEnd w:id="34"/>
      <w:r>
        <w:rPr>
          <w:rStyle w:val="13"/>
        </w:rPr>
        <w:commentReference w:id="34"/>
      </w:r>
    </w:p>
    <w:p>
      <w:pPr>
        <w:spacing w:line="240" w:lineRule="auto"/>
        <w:jc w:val="center"/>
        <w:rPr>
          <w:ins w:id="638" w:author="TOSHIBA" w:date="2018-09-09T07:15:00Z"/>
          <w:rFonts w:ascii="Times New Roman" w:hAnsi="Times New Roman" w:cs="Times New Roman"/>
          <w:sz w:val="24"/>
          <w:szCs w:val="24"/>
        </w:rPr>
      </w:pPr>
      <w:del w:id="639" w:author="TOSHIBA" w:date="2018-09-09T07:15:00Z">
        <w:r>
          <w:rPr>
            <w:rFonts w:ascii="Times New Roman" w:hAnsi="Times New Roman" w:cs="Times New Roman"/>
            <w:sz w:val="24"/>
            <w:szCs w:val="24"/>
          </w:rPr>
          <w:delText xml:space="preserve"> </w:delText>
        </w:r>
      </w:del>
    </w:p>
    <w:p>
      <w:pPr>
        <w:spacing w:line="240" w:lineRule="auto"/>
        <w:jc w:val="center"/>
        <w:rPr>
          <w:del w:id="640" w:author="TOSHIBA" w:date="2018-09-09T07:15:00Z"/>
          <w:rFonts w:ascii="Times New Roman" w:hAnsi="Times New Roman" w:cs="Times New Roman"/>
          <w:sz w:val="24"/>
          <w:szCs w:val="24"/>
        </w:rPr>
      </w:pPr>
      <w:del w:id="641" w:author="TOSHIBA" w:date="2018-09-09T07:15:00Z">
        <w:r>
          <w:rPr>
            <w:rFonts w:ascii="Times New Roman" w:hAnsi="Times New Roman" w:cs="Times New Roman"/>
            <w:sz w:val="24"/>
            <w:szCs w:val="24"/>
          </w:rPr>
          <w:delText>Pengaruh Skema Kompensasi pada Niat untuk Melakukan Manipulasi Laba</w:delText>
        </w:r>
      </w:del>
    </w:p>
    <w:p>
      <w:pPr>
        <w:spacing w:line="240" w:lineRule="auto"/>
        <w:ind w:left="900" w:hanging="900"/>
        <w:rPr>
          <w:ins w:id="642" w:author="TOSHIBA" w:date="2018-09-09T07:11:00Z"/>
          <w:rFonts w:ascii="Times New Roman" w:hAnsi="Times New Roman" w:cs="Times New Roman"/>
          <w:sz w:val="24"/>
          <w:szCs w:val="24"/>
        </w:rPr>
      </w:pPr>
      <w:r>
        <w:rPr>
          <w:rFonts w:ascii="Times New Roman" w:hAnsi="Times New Roman" w:cs="Times New Roman"/>
          <w:sz w:val="24"/>
          <w:szCs w:val="24"/>
        </w:rPr>
        <w:t>Panel A: Statistik Deskriptif: rata-rata niat melakukan manipulasi laba (Standard Deviasi)</w:t>
      </w:r>
    </w:p>
    <w:tbl>
      <w:tblPr>
        <w:tblStyle w:val="19"/>
        <w:tblW w:w="845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Change w:id="643" w:author="ACER" w:date="2018-09-09T17:35:00Z">
          <w:tblPr>
            <w:tblStyle w:val="19"/>
            <w:tblW w:w="845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1827"/>
        <w:gridCol w:w="1550"/>
        <w:gridCol w:w="1550"/>
        <w:gridCol w:w="1637"/>
        <w:gridCol w:w="1888"/>
        <w:tblGridChange w:id="644">
          <w:tblGrid>
            <w:gridCol w:w="1827"/>
            <w:gridCol w:w="1550"/>
            <w:gridCol w:w="1550"/>
            <w:gridCol w:w="1637"/>
            <w:gridCol w:w="1888"/>
          </w:tblGrid>
        </w:tblGridChange>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646" w:author="ACER" w:date="2018-09-09T17:35:00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645" w:author="TOSHIBA" w:date="2018-09-09T07:11:00Z"/>
        </w:trPr>
        <w:tc>
          <w:tcPr>
            <w:tcW w:w="1827" w:type="dxa"/>
            <w:tcBorders>
              <w:top w:val="single" w:color="auto" w:sz="4" w:space="0"/>
              <w:left w:val="single" w:color="auto" w:sz="4" w:space="0"/>
              <w:bottom w:val="nil"/>
              <w:right w:val="single" w:color="auto" w:sz="4" w:space="0"/>
            </w:tcBorders>
            <w:vAlign w:val="center"/>
            <w:tcPrChange w:id="647" w:author="ACER" w:date="2018-09-09T17:35:00Z">
              <w:tcPr>
                <w:tcW w:w="1827" w:type="dxa"/>
                <w:tcBorders>
                  <w:top w:val="single" w:color="auto" w:sz="4" w:space="0"/>
                  <w:bottom w:val="single" w:color="auto" w:sz="4" w:space="0"/>
                </w:tcBorders>
                <w:vAlign w:val="center"/>
              </w:tcPr>
            </w:tcPrChange>
          </w:tcPr>
          <w:p>
            <w:pPr>
              <w:widowControl/>
              <w:spacing w:after="0" w:line="360" w:lineRule="auto"/>
              <w:jc w:val="center"/>
              <w:rPr>
                <w:ins w:id="648" w:author="TOSHIBA" w:date="2018-09-09T07:11:00Z"/>
                <w:rFonts w:ascii="Times New Roman" w:hAnsi="Times New Roman" w:cs="Times New Roman"/>
                <w:sz w:val="22"/>
                <w:szCs w:val="22"/>
              </w:rPr>
            </w:pPr>
          </w:p>
        </w:tc>
        <w:tc>
          <w:tcPr>
            <w:tcW w:w="1550" w:type="dxa"/>
            <w:tcBorders>
              <w:top w:val="single" w:color="auto" w:sz="4" w:space="0"/>
              <w:left w:val="single" w:color="auto" w:sz="4" w:space="0"/>
              <w:bottom w:val="single" w:color="auto" w:sz="4" w:space="0"/>
              <w:right w:val="single" w:color="auto" w:sz="4" w:space="0"/>
            </w:tcBorders>
            <w:vAlign w:val="center"/>
            <w:tcPrChange w:id="649" w:author="ACER" w:date="2018-09-09T17:35:00Z">
              <w:tcPr>
                <w:tcW w:w="1550" w:type="dxa"/>
                <w:tcBorders>
                  <w:top w:val="single" w:color="auto" w:sz="4" w:space="0"/>
                  <w:bottom w:val="single" w:color="auto" w:sz="4" w:space="0"/>
                </w:tcBorders>
                <w:vAlign w:val="center"/>
              </w:tcPr>
            </w:tcPrChange>
          </w:tcPr>
          <w:p>
            <w:pPr>
              <w:widowControl/>
              <w:spacing w:after="0" w:line="360" w:lineRule="auto"/>
              <w:jc w:val="center"/>
              <w:rPr>
                <w:ins w:id="650" w:author="TOSHIBA" w:date="2018-09-09T07:11:00Z"/>
                <w:rFonts w:ascii="Times New Roman" w:hAnsi="Times New Roman" w:cs="Times New Roman"/>
                <w:sz w:val="22"/>
                <w:szCs w:val="22"/>
              </w:rPr>
            </w:pPr>
            <w:ins w:id="651" w:author="TOSHIBA" w:date="2018-09-09T07:11:00Z">
              <w:r>
                <w:rPr>
                  <w:rFonts w:ascii="Times New Roman" w:hAnsi="Times New Roman" w:cs="Times New Roman"/>
                  <w:sz w:val="22"/>
                  <w:szCs w:val="22"/>
                </w:rPr>
                <w:t>Secara Umum</w:t>
              </w:r>
            </w:ins>
          </w:p>
        </w:tc>
        <w:tc>
          <w:tcPr>
            <w:tcW w:w="5075" w:type="dxa"/>
            <w:gridSpan w:val="3"/>
            <w:tcBorders>
              <w:top w:val="single" w:color="auto" w:sz="4" w:space="0"/>
              <w:left w:val="single" w:color="auto" w:sz="4" w:space="0"/>
              <w:bottom w:val="single" w:color="auto" w:sz="4" w:space="0"/>
              <w:right w:val="single" w:color="auto" w:sz="4" w:space="0"/>
            </w:tcBorders>
            <w:vAlign w:val="center"/>
            <w:tcPrChange w:id="652" w:author="ACER" w:date="2018-09-09T17:35:00Z">
              <w:tcPr>
                <w:tcW w:w="5075" w:type="dxa"/>
                <w:gridSpan w:val="3"/>
                <w:tcBorders>
                  <w:top w:val="single" w:color="auto" w:sz="4" w:space="0"/>
                  <w:bottom w:val="single" w:color="auto" w:sz="4" w:space="0"/>
                </w:tcBorders>
                <w:vAlign w:val="center"/>
              </w:tcPr>
            </w:tcPrChange>
          </w:tcPr>
          <w:p>
            <w:pPr>
              <w:widowControl/>
              <w:spacing w:after="0" w:line="360" w:lineRule="auto"/>
              <w:jc w:val="center"/>
              <w:rPr>
                <w:ins w:id="653" w:author="TOSHIBA" w:date="2018-09-09T07:11:00Z"/>
                <w:rFonts w:ascii="Times New Roman" w:hAnsi="Times New Roman" w:cs="Times New Roman"/>
                <w:sz w:val="22"/>
                <w:szCs w:val="22"/>
              </w:rPr>
            </w:pPr>
            <w:ins w:id="654" w:author="TOSHIBA" w:date="2018-09-09T07:12:00Z">
              <w:r>
                <w:rPr>
                  <w:rFonts w:ascii="Times New Roman" w:hAnsi="Times New Roman" w:cs="Times New Roman"/>
                  <w:sz w:val="22"/>
                  <w:szCs w:val="22"/>
                </w:rPr>
                <w:t xml:space="preserve">Berdasarkan Metode </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656" w:author="ACER" w:date="2018-09-09T17:35:00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655" w:author="TOSHIBA" w:date="2018-09-09T07:11:00Z"/>
        </w:trPr>
        <w:tc>
          <w:tcPr>
            <w:tcW w:w="1827" w:type="dxa"/>
            <w:tcBorders>
              <w:top w:val="nil"/>
              <w:left w:val="single" w:color="auto" w:sz="4" w:space="0"/>
              <w:bottom w:val="single" w:color="auto" w:sz="4" w:space="0"/>
              <w:right w:val="single" w:color="auto" w:sz="4" w:space="0"/>
            </w:tcBorders>
            <w:vAlign w:val="center"/>
            <w:tcPrChange w:id="657" w:author="ACER" w:date="2018-09-09T17:35:00Z">
              <w:tcPr>
                <w:tcW w:w="1827" w:type="dxa"/>
                <w:tcBorders>
                  <w:top w:val="single" w:color="auto" w:sz="4" w:space="0"/>
                  <w:bottom w:val="single" w:color="auto" w:sz="4" w:space="0"/>
                </w:tcBorders>
                <w:vAlign w:val="center"/>
              </w:tcPr>
            </w:tcPrChange>
          </w:tcPr>
          <w:p>
            <w:pPr>
              <w:widowControl/>
              <w:spacing w:after="0" w:line="360" w:lineRule="auto"/>
              <w:jc w:val="center"/>
              <w:rPr>
                <w:ins w:id="658" w:author="TOSHIBA" w:date="2018-09-09T07:11:00Z"/>
                <w:rFonts w:ascii="Times New Roman" w:hAnsi="Times New Roman" w:cs="Times New Roman"/>
                <w:sz w:val="22"/>
                <w:szCs w:val="22"/>
                <w:lang w:val="id-ID"/>
                <w:rPrChange w:id="659" w:author="ACER" w:date="2018-09-09T17:35:00Z">
                  <w:rPr>
                    <w:ins w:id="660" w:author="TOSHIBA" w:date="2018-09-09T07:11:00Z"/>
                    <w:rFonts w:ascii="Times New Roman" w:hAnsi="Times New Roman" w:cs="Times New Roman"/>
                    <w:sz w:val="22"/>
                    <w:szCs w:val="22"/>
                  </w:rPr>
                </w:rPrChange>
              </w:rPr>
            </w:pPr>
            <w:ins w:id="661" w:author="ACER" w:date="2018-09-09T17:35:00Z">
              <w:r>
                <w:rPr>
                  <w:rFonts w:ascii="Times New Roman" w:hAnsi="Times New Roman" w:cs="Times New Roman"/>
                  <w:sz w:val="22"/>
                  <w:szCs w:val="22"/>
                  <w:lang w:val="id-ID"/>
                </w:rPr>
                <w:t>Metode Kopensasi</w:t>
              </w:r>
            </w:ins>
          </w:p>
        </w:tc>
        <w:tc>
          <w:tcPr>
            <w:tcW w:w="1550" w:type="dxa"/>
            <w:tcBorders>
              <w:top w:val="single" w:color="auto" w:sz="4" w:space="0"/>
              <w:left w:val="single" w:color="auto" w:sz="4" w:space="0"/>
              <w:bottom w:val="single" w:color="auto" w:sz="4" w:space="0"/>
              <w:right w:val="single" w:color="auto" w:sz="4" w:space="0"/>
            </w:tcBorders>
            <w:vAlign w:val="center"/>
            <w:tcPrChange w:id="662" w:author="ACER" w:date="2018-09-09T17:35:00Z">
              <w:tcPr>
                <w:tcW w:w="1550" w:type="dxa"/>
                <w:tcBorders>
                  <w:top w:val="single" w:color="auto" w:sz="4" w:space="0"/>
                  <w:bottom w:val="single" w:color="auto" w:sz="4" w:space="0"/>
                </w:tcBorders>
                <w:vAlign w:val="center"/>
              </w:tcPr>
            </w:tcPrChange>
          </w:tcPr>
          <w:p>
            <w:pPr>
              <w:widowControl/>
              <w:spacing w:after="0" w:line="360" w:lineRule="auto"/>
              <w:jc w:val="center"/>
              <w:rPr>
                <w:ins w:id="663" w:author="TOSHIBA" w:date="2018-09-09T07:11:00Z"/>
                <w:rFonts w:ascii="Times New Roman" w:hAnsi="Times New Roman" w:cs="Times New Roman"/>
                <w:sz w:val="22"/>
                <w:szCs w:val="22"/>
              </w:rPr>
            </w:pPr>
            <w:ins w:id="664" w:author="TOSHIBA" w:date="2018-09-09T07:11:00Z">
              <w:r>
                <w:rPr>
                  <w:rFonts w:ascii="Times New Roman" w:hAnsi="Times New Roman" w:cs="Times New Roman"/>
                  <w:sz w:val="22"/>
                  <w:szCs w:val="22"/>
                </w:rPr>
                <w:t>Manipulasi Laba</w:t>
              </w:r>
            </w:ins>
          </w:p>
        </w:tc>
        <w:tc>
          <w:tcPr>
            <w:tcW w:w="1550" w:type="dxa"/>
            <w:tcBorders>
              <w:top w:val="single" w:color="auto" w:sz="4" w:space="0"/>
              <w:left w:val="single" w:color="auto" w:sz="4" w:space="0"/>
              <w:bottom w:val="single" w:color="auto" w:sz="4" w:space="0"/>
            </w:tcBorders>
            <w:vAlign w:val="center"/>
            <w:tcPrChange w:id="665" w:author="ACER" w:date="2018-09-09T17:35:00Z">
              <w:tcPr>
                <w:tcW w:w="1550" w:type="dxa"/>
                <w:tcBorders>
                  <w:top w:val="single" w:color="auto" w:sz="4" w:space="0"/>
                  <w:bottom w:val="single" w:color="auto" w:sz="4" w:space="0"/>
                </w:tcBorders>
                <w:vAlign w:val="center"/>
              </w:tcPr>
            </w:tcPrChange>
          </w:tcPr>
          <w:p>
            <w:pPr>
              <w:widowControl/>
              <w:spacing w:after="0" w:line="360" w:lineRule="auto"/>
              <w:jc w:val="center"/>
              <w:rPr>
                <w:ins w:id="666" w:author="TOSHIBA" w:date="2018-09-09T07:11:00Z"/>
                <w:rFonts w:ascii="Times New Roman" w:hAnsi="Times New Roman" w:cs="Times New Roman"/>
                <w:sz w:val="22"/>
                <w:szCs w:val="22"/>
              </w:rPr>
            </w:pPr>
            <w:ins w:id="667" w:author="TOSHIBA" w:date="2018-09-09T07:11:00Z">
              <w:r>
                <w:rPr>
                  <w:rFonts w:ascii="Times New Roman" w:hAnsi="Times New Roman" w:cs="Times New Roman"/>
                  <w:sz w:val="22"/>
                  <w:szCs w:val="22"/>
                </w:rPr>
                <w:t xml:space="preserve">Manipulasi akrual </w:t>
              </w:r>
            </w:ins>
          </w:p>
        </w:tc>
        <w:tc>
          <w:tcPr>
            <w:tcW w:w="1637" w:type="dxa"/>
            <w:tcBorders>
              <w:top w:val="single" w:color="auto" w:sz="4" w:space="0"/>
              <w:bottom w:val="single" w:color="auto" w:sz="4" w:space="0"/>
            </w:tcBorders>
            <w:vAlign w:val="center"/>
            <w:tcPrChange w:id="668" w:author="ACER" w:date="2018-09-09T17:35:00Z">
              <w:tcPr>
                <w:tcW w:w="1637" w:type="dxa"/>
                <w:tcBorders>
                  <w:top w:val="single" w:color="auto" w:sz="4" w:space="0"/>
                  <w:bottom w:val="single" w:color="auto" w:sz="4" w:space="0"/>
                </w:tcBorders>
                <w:vAlign w:val="center"/>
              </w:tcPr>
            </w:tcPrChange>
          </w:tcPr>
          <w:p>
            <w:pPr>
              <w:widowControl/>
              <w:spacing w:after="0" w:line="360" w:lineRule="auto"/>
              <w:jc w:val="center"/>
              <w:rPr>
                <w:ins w:id="669" w:author="TOSHIBA" w:date="2018-09-09T07:11:00Z"/>
                <w:rFonts w:ascii="Times New Roman" w:hAnsi="Times New Roman" w:cs="Times New Roman"/>
                <w:sz w:val="22"/>
                <w:szCs w:val="22"/>
              </w:rPr>
            </w:pPr>
            <w:ins w:id="670" w:author="TOSHIBA" w:date="2018-09-09T07:11:00Z">
              <w:r>
                <w:rPr>
                  <w:rFonts w:ascii="Times New Roman" w:hAnsi="Times New Roman" w:cs="Times New Roman"/>
                  <w:sz w:val="22"/>
                  <w:szCs w:val="22"/>
                </w:rPr>
                <w:t xml:space="preserve">Manipulasi aktivitas riil </w:t>
              </w:r>
            </w:ins>
          </w:p>
        </w:tc>
        <w:tc>
          <w:tcPr>
            <w:tcW w:w="1888" w:type="dxa"/>
            <w:tcBorders>
              <w:top w:val="single" w:color="auto" w:sz="4" w:space="0"/>
              <w:bottom w:val="single" w:color="auto" w:sz="4" w:space="0"/>
              <w:right w:val="single" w:color="auto" w:sz="4" w:space="0"/>
            </w:tcBorders>
            <w:vAlign w:val="center"/>
            <w:tcPrChange w:id="671" w:author="ACER" w:date="2018-09-09T17:35:00Z">
              <w:tcPr>
                <w:tcW w:w="1888" w:type="dxa"/>
                <w:tcBorders>
                  <w:top w:val="single" w:color="auto" w:sz="4" w:space="0"/>
                  <w:bottom w:val="single" w:color="auto" w:sz="4" w:space="0"/>
                </w:tcBorders>
                <w:vAlign w:val="center"/>
              </w:tcPr>
            </w:tcPrChange>
          </w:tcPr>
          <w:p>
            <w:pPr>
              <w:widowControl/>
              <w:spacing w:after="0" w:line="360" w:lineRule="auto"/>
              <w:jc w:val="center"/>
              <w:rPr>
                <w:ins w:id="672" w:author="TOSHIBA" w:date="2018-09-09T07:11:00Z"/>
                <w:rFonts w:ascii="Times New Roman" w:hAnsi="Times New Roman" w:cs="Times New Roman"/>
                <w:sz w:val="22"/>
                <w:szCs w:val="22"/>
              </w:rPr>
            </w:pPr>
            <w:ins w:id="673" w:author="TOSHIBA" w:date="2018-09-09T07:11:00Z">
              <w:r>
                <w:rPr>
                  <w:rFonts w:ascii="Times New Roman" w:hAnsi="Times New Roman" w:cs="Times New Roman"/>
                  <w:sz w:val="22"/>
                  <w:szCs w:val="22"/>
                </w:rPr>
                <w:t>Tidak ada manipulasi</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675" w:author="ACER" w:date="2018-09-09T17:35:00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674" w:author="TOSHIBA" w:date="2018-09-09T07:11:00Z"/>
        </w:trPr>
        <w:tc>
          <w:tcPr>
            <w:tcW w:w="1827" w:type="dxa"/>
            <w:tcBorders>
              <w:top w:val="single" w:color="auto" w:sz="4" w:space="0"/>
              <w:left w:val="single" w:color="auto" w:sz="4" w:space="0"/>
              <w:right w:val="single" w:color="auto" w:sz="4" w:space="0"/>
            </w:tcBorders>
            <w:tcPrChange w:id="676" w:author="ACER" w:date="2018-09-09T17:35:00Z">
              <w:tcPr>
                <w:tcW w:w="1827" w:type="dxa"/>
                <w:tcBorders>
                  <w:top w:val="single" w:color="auto" w:sz="4" w:space="0"/>
                </w:tcBorders>
              </w:tcPr>
            </w:tcPrChange>
          </w:tcPr>
          <w:p>
            <w:pPr>
              <w:widowControl/>
              <w:spacing w:after="0" w:line="360" w:lineRule="auto"/>
              <w:jc w:val="left"/>
              <w:rPr>
                <w:ins w:id="677" w:author="TOSHIBA" w:date="2018-09-09T07:11:00Z"/>
                <w:rFonts w:ascii="Times New Roman" w:hAnsi="Times New Roman" w:cs="Times New Roman"/>
                <w:sz w:val="22"/>
                <w:szCs w:val="22"/>
              </w:rPr>
            </w:pPr>
            <w:ins w:id="678" w:author="TOSHIBA" w:date="2018-09-09T07:11:00Z">
              <w:r>
                <w:rPr>
                  <w:rFonts w:ascii="Times New Roman" w:hAnsi="Times New Roman" w:cs="Times New Roman"/>
                  <w:sz w:val="22"/>
                  <w:szCs w:val="22"/>
                </w:rPr>
                <w:t>Bonus</w:t>
              </w:r>
            </w:ins>
          </w:p>
        </w:tc>
        <w:tc>
          <w:tcPr>
            <w:tcW w:w="1550" w:type="dxa"/>
            <w:tcBorders>
              <w:top w:val="single" w:color="auto" w:sz="4" w:space="0"/>
              <w:left w:val="single" w:color="auto" w:sz="4" w:space="0"/>
              <w:bottom w:val="nil"/>
              <w:right w:val="single" w:color="auto" w:sz="4" w:space="0"/>
            </w:tcBorders>
            <w:tcPrChange w:id="679" w:author="ACER" w:date="2018-09-09T17:35:00Z">
              <w:tcPr>
                <w:tcW w:w="1550" w:type="dxa"/>
                <w:tcBorders>
                  <w:top w:val="single" w:color="auto" w:sz="4" w:space="0"/>
                </w:tcBorders>
              </w:tcPr>
            </w:tcPrChange>
          </w:tcPr>
          <w:p>
            <w:pPr>
              <w:widowControl w:val="0"/>
              <w:spacing w:line="240" w:lineRule="auto"/>
              <w:jc w:val="center"/>
              <w:rPr>
                <w:rFonts w:ascii="Times New Roman" w:hAnsi="Times New Roman" w:cs="Times New Roman"/>
                <w:sz w:val="21"/>
                <w:szCs w:val="21"/>
              </w:rPr>
              <w:pPrChange w:id="680" w:author="ACER" w:date="2018-09-09T17:32:00Z">
                <w:pPr>
                  <w:spacing w:line="240" w:lineRule="auto"/>
                  <w:jc w:val="right"/>
                </w:pPr>
              </w:pPrChange>
            </w:pPr>
            <w:r>
              <w:rPr>
                <w:rFonts w:ascii="Times New Roman" w:hAnsi="Times New Roman" w:cs="Times New Roman"/>
                <w:sz w:val="21"/>
                <w:szCs w:val="21"/>
              </w:rPr>
              <w:t>2</w:t>
            </w:r>
            <w:ins w:id="681" w:author="ACER" w:date="2018-09-09T17:31:00Z">
              <w:r>
                <w:rPr>
                  <w:rFonts w:ascii="Times New Roman" w:hAnsi="Times New Roman" w:cs="Times New Roman"/>
                  <w:sz w:val="21"/>
                  <w:szCs w:val="21"/>
                  <w:lang w:val="id-ID"/>
                </w:rPr>
                <w:t>,</w:t>
              </w:r>
            </w:ins>
            <w:del w:id="682" w:author="ACER" w:date="2018-09-09T17:31:00Z">
              <w:r>
                <w:rPr>
                  <w:rFonts w:ascii="Times New Roman" w:hAnsi="Times New Roman" w:cs="Times New Roman"/>
                  <w:sz w:val="21"/>
                  <w:szCs w:val="21"/>
                </w:rPr>
                <w:delText>.</w:delText>
              </w:r>
            </w:del>
            <w:r>
              <w:rPr>
                <w:rFonts w:ascii="Times New Roman" w:hAnsi="Times New Roman" w:cs="Times New Roman"/>
                <w:sz w:val="21"/>
                <w:szCs w:val="21"/>
              </w:rPr>
              <w:t>32</w:t>
            </w:r>
          </w:p>
          <w:p>
            <w:pPr>
              <w:widowControl w:val="0"/>
              <w:spacing w:line="240" w:lineRule="auto"/>
              <w:jc w:val="center"/>
              <w:rPr>
                <w:ins w:id="684" w:author="TOSHIBA" w:date="2018-09-09T07:11:00Z"/>
                <w:rFonts w:ascii="Times New Roman" w:hAnsi="Times New Roman" w:cs="Times New Roman"/>
                <w:sz w:val="22"/>
                <w:szCs w:val="22"/>
              </w:rPr>
              <w:pPrChange w:id="683" w:author="ACER" w:date="2018-09-09T17:32:00Z">
                <w:pPr>
                  <w:spacing w:line="240" w:lineRule="auto"/>
                  <w:jc w:val="right"/>
                </w:pPr>
              </w:pPrChange>
            </w:pPr>
            <w:r>
              <w:rPr>
                <w:rFonts w:ascii="Times New Roman" w:hAnsi="Times New Roman" w:cs="Times New Roman"/>
                <w:sz w:val="21"/>
                <w:szCs w:val="21"/>
              </w:rPr>
              <w:t>(</w:t>
            </w:r>
            <w:ins w:id="685" w:author="ACER" w:date="2018-09-09T17:31:00Z">
              <w:r>
                <w:rPr>
                  <w:rFonts w:ascii="Times New Roman" w:hAnsi="Times New Roman" w:cs="Times New Roman"/>
                  <w:sz w:val="21"/>
                  <w:szCs w:val="21"/>
                  <w:lang w:val="id-ID"/>
                </w:rPr>
                <w:t>0,</w:t>
              </w:r>
            </w:ins>
            <w:del w:id="686" w:author="ACER" w:date="2018-09-09T17:31:00Z">
              <w:r>
                <w:rPr>
                  <w:rFonts w:ascii="Times New Roman" w:hAnsi="Times New Roman" w:cs="Times New Roman"/>
                  <w:sz w:val="21"/>
                  <w:szCs w:val="21"/>
                </w:rPr>
                <w:delText>.</w:delText>
              </w:r>
            </w:del>
            <w:r>
              <w:rPr>
                <w:rFonts w:ascii="Times New Roman" w:hAnsi="Times New Roman" w:cs="Times New Roman"/>
                <w:sz w:val="21"/>
                <w:szCs w:val="21"/>
              </w:rPr>
              <w:t>98)</w:t>
            </w:r>
          </w:p>
        </w:tc>
        <w:tc>
          <w:tcPr>
            <w:tcW w:w="1550" w:type="dxa"/>
            <w:tcBorders>
              <w:top w:val="single" w:color="auto" w:sz="4" w:space="0"/>
              <w:left w:val="single" w:color="auto" w:sz="4" w:space="0"/>
              <w:bottom w:val="nil"/>
              <w:right w:val="nil"/>
            </w:tcBorders>
            <w:tcPrChange w:id="687" w:author="ACER" w:date="2018-09-09T17:35:00Z">
              <w:tcPr>
                <w:tcW w:w="1550" w:type="dxa"/>
                <w:tcBorders>
                  <w:top w:val="single" w:color="auto" w:sz="4" w:space="0"/>
                </w:tcBorders>
              </w:tcPr>
            </w:tcPrChange>
          </w:tcPr>
          <w:p>
            <w:pPr>
              <w:widowControl w:val="0"/>
              <w:spacing w:after="0" w:line="360" w:lineRule="auto"/>
              <w:jc w:val="center"/>
              <w:rPr>
                <w:ins w:id="689" w:author="TOSHIBA" w:date="2018-09-09T07:11:00Z"/>
                <w:rFonts w:ascii="Times New Roman" w:hAnsi="Times New Roman" w:cs="Times New Roman"/>
                <w:sz w:val="22"/>
                <w:szCs w:val="22"/>
              </w:rPr>
              <w:pPrChange w:id="688" w:author="ACER" w:date="2018-09-09T17:32:00Z">
                <w:pPr>
                  <w:spacing w:after="0" w:line="360" w:lineRule="auto"/>
                  <w:jc w:val="left"/>
                </w:pPr>
              </w:pPrChange>
            </w:pPr>
            <w:ins w:id="690" w:author="TOSHIBA" w:date="2018-09-09T07:11:00Z">
              <w:r>
                <w:rPr>
                  <w:rFonts w:ascii="Times New Roman" w:hAnsi="Times New Roman" w:cs="Times New Roman"/>
                  <w:sz w:val="22"/>
                  <w:szCs w:val="22"/>
                </w:rPr>
                <w:t>2</w:t>
              </w:r>
            </w:ins>
            <w:ins w:id="691" w:author="ACER" w:date="2018-09-09T17:31:00Z">
              <w:r>
                <w:rPr>
                  <w:rFonts w:ascii="Times New Roman" w:hAnsi="Times New Roman" w:cs="Times New Roman"/>
                  <w:sz w:val="22"/>
                  <w:szCs w:val="22"/>
                  <w:lang w:val="id-ID"/>
                </w:rPr>
                <w:t>,</w:t>
              </w:r>
            </w:ins>
            <w:ins w:id="692" w:author="TOSHIBA" w:date="2018-09-09T07:11:00Z">
              <w:del w:id="693" w:author="ACER" w:date="2018-09-09T17:31:00Z">
                <w:r>
                  <w:rPr>
                    <w:rFonts w:ascii="Times New Roman" w:hAnsi="Times New Roman" w:cs="Times New Roman"/>
                    <w:sz w:val="22"/>
                    <w:szCs w:val="22"/>
                  </w:rPr>
                  <w:delText>.</w:delText>
                </w:r>
              </w:del>
            </w:ins>
            <w:ins w:id="694" w:author="TOSHIBA" w:date="2018-09-09T07:11:00Z">
              <w:r>
                <w:rPr>
                  <w:rFonts w:ascii="Times New Roman" w:hAnsi="Times New Roman" w:cs="Times New Roman"/>
                  <w:sz w:val="22"/>
                  <w:szCs w:val="22"/>
                </w:rPr>
                <w:t>45</w:t>
              </w:r>
            </w:ins>
          </w:p>
          <w:p>
            <w:pPr>
              <w:widowControl w:val="0"/>
              <w:spacing w:after="0" w:line="360" w:lineRule="auto"/>
              <w:jc w:val="center"/>
              <w:rPr>
                <w:ins w:id="696" w:author="TOSHIBA" w:date="2018-09-09T07:11:00Z"/>
                <w:rFonts w:ascii="Times New Roman" w:hAnsi="Times New Roman" w:cs="Times New Roman"/>
                <w:sz w:val="22"/>
                <w:szCs w:val="22"/>
              </w:rPr>
              <w:pPrChange w:id="695" w:author="ACER" w:date="2018-09-09T17:32:00Z">
                <w:pPr>
                  <w:spacing w:after="0" w:line="360" w:lineRule="auto"/>
                  <w:jc w:val="left"/>
                </w:pPr>
              </w:pPrChange>
            </w:pPr>
            <w:ins w:id="697" w:author="TOSHIBA" w:date="2018-09-09T07:11:00Z">
              <w:r>
                <w:rPr>
                  <w:rFonts w:ascii="Times New Roman" w:hAnsi="Times New Roman" w:cs="Times New Roman"/>
                  <w:sz w:val="22"/>
                  <w:szCs w:val="22"/>
                </w:rPr>
                <w:t>(1</w:t>
              </w:r>
            </w:ins>
            <w:ins w:id="698" w:author="ACER" w:date="2018-09-09T17:31:00Z">
              <w:r>
                <w:rPr>
                  <w:rFonts w:ascii="Times New Roman" w:hAnsi="Times New Roman" w:cs="Times New Roman"/>
                  <w:sz w:val="22"/>
                  <w:szCs w:val="22"/>
                  <w:lang w:val="id-ID"/>
                </w:rPr>
                <w:t>,</w:t>
              </w:r>
            </w:ins>
            <w:ins w:id="699" w:author="TOSHIBA" w:date="2018-09-09T07:11:00Z">
              <w:del w:id="700" w:author="ACER" w:date="2018-09-09T17:31:00Z">
                <w:r>
                  <w:rPr>
                    <w:rFonts w:ascii="Times New Roman" w:hAnsi="Times New Roman" w:cs="Times New Roman"/>
                    <w:sz w:val="22"/>
                    <w:szCs w:val="22"/>
                  </w:rPr>
                  <w:delText>.</w:delText>
                </w:r>
              </w:del>
            </w:ins>
            <w:ins w:id="701" w:author="TOSHIBA" w:date="2018-09-09T07:11:00Z">
              <w:r>
                <w:rPr>
                  <w:rFonts w:ascii="Times New Roman" w:hAnsi="Times New Roman" w:cs="Times New Roman"/>
                  <w:sz w:val="22"/>
                  <w:szCs w:val="22"/>
                </w:rPr>
                <w:t>13)</w:t>
              </w:r>
            </w:ins>
          </w:p>
        </w:tc>
        <w:tc>
          <w:tcPr>
            <w:tcW w:w="1637" w:type="dxa"/>
            <w:tcBorders>
              <w:top w:val="single" w:color="auto" w:sz="4" w:space="0"/>
              <w:left w:val="nil"/>
              <w:bottom w:val="nil"/>
              <w:right w:val="nil"/>
            </w:tcBorders>
            <w:tcPrChange w:id="702" w:author="ACER" w:date="2018-09-09T17:35:00Z">
              <w:tcPr>
                <w:tcW w:w="1637" w:type="dxa"/>
                <w:tcBorders>
                  <w:top w:val="single" w:color="auto" w:sz="4" w:space="0"/>
                </w:tcBorders>
              </w:tcPr>
            </w:tcPrChange>
          </w:tcPr>
          <w:p>
            <w:pPr>
              <w:widowControl w:val="0"/>
              <w:spacing w:after="0" w:line="360" w:lineRule="auto"/>
              <w:jc w:val="center"/>
              <w:rPr>
                <w:ins w:id="704" w:author="TOSHIBA" w:date="2018-09-09T07:11:00Z"/>
                <w:rFonts w:ascii="Times New Roman" w:hAnsi="Times New Roman" w:cs="Times New Roman"/>
                <w:sz w:val="22"/>
                <w:szCs w:val="22"/>
              </w:rPr>
              <w:pPrChange w:id="703" w:author="ACER" w:date="2018-09-09T17:32:00Z">
                <w:pPr>
                  <w:spacing w:after="0" w:line="360" w:lineRule="auto"/>
                  <w:jc w:val="left"/>
                </w:pPr>
              </w:pPrChange>
            </w:pPr>
            <w:ins w:id="705" w:author="TOSHIBA" w:date="2018-09-09T07:11:00Z">
              <w:r>
                <w:rPr>
                  <w:rFonts w:ascii="Times New Roman" w:hAnsi="Times New Roman" w:cs="Times New Roman"/>
                  <w:sz w:val="22"/>
                  <w:szCs w:val="22"/>
                </w:rPr>
                <w:t>3</w:t>
              </w:r>
            </w:ins>
            <w:ins w:id="706" w:author="ACER" w:date="2018-09-09T17:31:00Z">
              <w:r>
                <w:rPr>
                  <w:rFonts w:ascii="Times New Roman" w:hAnsi="Times New Roman" w:cs="Times New Roman"/>
                  <w:sz w:val="22"/>
                  <w:szCs w:val="22"/>
                  <w:lang w:val="id-ID"/>
                </w:rPr>
                <w:t>,</w:t>
              </w:r>
            </w:ins>
            <w:ins w:id="707" w:author="TOSHIBA" w:date="2018-09-09T07:11:00Z">
              <w:del w:id="708" w:author="ACER" w:date="2018-09-09T17:31:00Z">
                <w:r>
                  <w:rPr>
                    <w:rFonts w:ascii="Times New Roman" w:hAnsi="Times New Roman" w:cs="Times New Roman"/>
                    <w:sz w:val="22"/>
                    <w:szCs w:val="22"/>
                  </w:rPr>
                  <w:delText>.</w:delText>
                </w:r>
              </w:del>
            </w:ins>
            <w:ins w:id="709" w:author="TOSHIBA" w:date="2018-09-09T07:11:00Z">
              <w:r>
                <w:rPr>
                  <w:rFonts w:ascii="Times New Roman" w:hAnsi="Times New Roman" w:cs="Times New Roman"/>
                  <w:sz w:val="22"/>
                  <w:szCs w:val="22"/>
                </w:rPr>
                <w:t>00</w:t>
              </w:r>
            </w:ins>
          </w:p>
          <w:p>
            <w:pPr>
              <w:widowControl w:val="0"/>
              <w:spacing w:after="0" w:line="360" w:lineRule="auto"/>
              <w:jc w:val="center"/>
              <w:rPr>
                <w:ins w:id="711" w:author="TOSHIBA" w:date="2018-09-09T07:11:00Z"/>
                <w:rFonts w:ascii="Times New Roman" w:hAnsi="Times New Roman" w:cs="Times New Roman"/>
                <w:sz w:val="22"/>
                <w:szCs w:val="22"/>
              </w:rPr>
              <w:pPrChange w:id="710" w:author="ACER" w:date="2018-09-09T17:32:00Z">
                <w:pPr>
                  <w:spacing w:after="0" w:line="360" w:lineRule="auto"/>
                  <w:jc w:val="left"/>
                </w:pPr>
              </w:pPrChange>
            </w:pPr>
            <w:ins w:id="712" w:author="TOSHIBA" w:date="2018-09-09T07:11:00Z">
              <w:r>
                <w:rPr>
                  <w:rFonts w:ascii="Times New Roman" w:hAnsi="Times New Roman" w:cs="Times New Roman"/>
                  <w:sz w:val="22"/>
                  <w:szCs w:val="22"/>
                </w:rPr>
                <w:t>(1</w:t>
              </w:r>
            </w:ins>
            <w:ins w:id="713" w:author="ACER" w:date="2018-09-09T17:31:00Z">
              <w:r>
                <w:rPr>
                  <w:rFonts w:ascii="Times New Roman" w:hAnsi="Times New Roman" w:cs="Times New Roman"/>
                  <w:sz w:val="22"/>
                  <w:szCs w:val="22"/>
                  <w:lang w:val="id-ID"/>
                </w:rPr>
                <w:t>,</w:t>
              </w:r>
            </w:ins>
            <w:ins w:id="714" w:author="TOSHIBA" w:date="2018-09-09T07:11:00Z">
              <w:del w:id="715" w:author="ACER" w:date="2018-09-09T17:31:00Z">
                <w:r>
                  <w:rPr>
                    <w:rFonts w:ascii="Times New Roman" w:hAnsi="Times New Roman" w:cs="Times New Roman"/>
                    <w:sz w:val="22"/>
                    <w:szCs w:val="22"/>
                  </w:rPr>
                  <w:delText>.</w:delText>
                </w:r>
              </w:del>
            </w:ins>
            <w:ins w:id="716" w:author="TOSHIBA" w:date="2018-09-09T07:11:00Z">
              <w:r>
                <w:rPr>
                  <w:rFonts w:ascii="Times New Roman" w:hAnsi="Times New Roman" w:cs="Times New Roman"/>
                  <w:sz w:val="22"/>
                  <w:szCs w:val="22"/>
                </w:rPr>
                <w:t>14)</w:t>
              </w:r>
            </w:ins>
          </w:p>
        </w:tc>
        <w:tc>
          <w:tcPr>
            <w:tcW w:w="1888" w:type="dxa"/>
            <w:tcBorders>
              <w:top w:val="single" w:color="auto" w:sz="4" w:space="0"/>
              <w:left w:val="nil"/>
              <w:bottom w:val="nil"/>
              <w:right w:val="single" w:color="auto" w:sz="4" w:space="0"/>
            </w:tcBorders>
            <w:tcPrChange w:id="717" w:author="ACER" w:date="2018-09-09T17:35:00Z">
              <w:tcPr>
                <w:tcW w:w="1888" w:type="dxa"/>
                <w:tcBorders>
                  <w:top w:val="single" w:color="auto" w:sz="4" w:space="0"/>
                </w:tcBorders>
              </w:tcPr>
            </w:tcPrChange>
          </w:tcPr>
          <w:p>
            <w:pPr>
              <w:widowControl w:val="0"/>
              <w:spacing w:after="0" w:line="360" w:lineRule="auto"/>
              <w:jc w:val="center"/>
              <w:rPr>
                <w:ins w:id="719" w:author="TOSHIBA" w:date="2018-09-09T07:11:00Z"/>
                <w:rFonts w:ascii="Times New Roman" w:hAnsi="Times New Roman" w:cs="Times New Roman"/>
                <w:sz w:val="22"/>
                <w:szCs w:val="22"/>
              </w:rPr>
              <w:pPrChange w:id="718" w:author="ACER" w:date="2018-09-09T17:32:00Z">
                <w:pPr>
                  <w:spacing w:after="0" w:line="360" w:lineRule="auto"/>
                  <w:jc w:val="left"/>
                </w:pPr>
              </w:pPrChange>
            </w:pPr>
            <w:ins w:id="720" w:author="TOSHIBA" w:date="2018-09-09T07:11:00Z">
              <w:r>
                <w:rPr>
                  <w:rFonts w:ascii="Times New Roman" w:hAnsi="Times New Roman" w:cs="Times New Roman"/>
                  <w:sz w:val="22"/>
                  <w:szCs w:val="22"/>
                </w:rPr>
                <w:t>3</w:t>
              </w:r>
            </w:ins>
            <w:ins w:id="721" w:author="ACER" w:date="2018-09-09T17:32:00Z">
              <w:r>
                <w:rPr>
                  <w:rFonts w:ascii="Times New Roman" w:hAnsi="Times New Roman" w:cs="Times New Roman"/>
                  <w:sz w:val="22"/>
                  <w:szCs w:val="22"/>
                  <w:lang w:val="id-ID"/>
                </w:rPr>
                <w:t>,</w:t>
              </w:r>
            </w:ins>
            <w:ins w:id="722" w:author="TOSHIBA" w:date="2018-09-09T07:11:00Z">
              <w:del w:id="723" w:author="ACER" w:date="2018-09-09T17:32:00Z">
                <w:r>
                  <w:rPr>
                    <w:rFonts w:ascii="Times New Roman" w:hAnsi="Times New Roman" w:cs="Times New Roman"/>
                    <w:sz w:val="22"/>
                    <w:szCs w:val="22"/>
                  </w:rPr>
                  <w:delText>.</w:delText>
                </w:r>
              </w:del>
            </w:ins>
            <w:ins w:id="724" w:author="TOSHIBA" w:date="2018-09-09T07:11:00Z">
              <w:r>
                <w:rPr>
                  <w:rFonts w:ascii="Times New Roman" w:hAnsi="Times New Roman" w:cs="Times New Roman"/>
                  <w:sz w:val="22"/>
                  <w:szCs w:val="22"/>
                </w:rPr>
                <w:t>39</w:t>
              </w:r>
            </w:ins>
          </w:p>
          <w:p>
            <w:pPr>
              <w:widowControl w:val="0"/>
              <w:spacing w:after="0" w:line="360" w:lineRule="auto"/>
              <w:jc w:val="center"/>
              <w:rPr>
                <w:ins w:id="726" w:author="TOSHIBA" w:date="2018-09-09T07:11:00Z"/>
                <w:rFonts w:ascii="Times New Roman" w:hAnsi="Times New Roman" w:cs="Times New Roman"/>
                <w:sz w:val="22"/>
                <w:szCs w:val="22"/>
              </w:rPr>
              <w:pPrChange w:id="725" w:author="ACER" w:date="2018-09-09T17:32:00Z">
                <w:pPr>
                  <w:spacing w:after="0" w:line="360" w:lineRule="auto"/>
                  <w:jc w:val="left"/>
                </w:pPr>
              </w:pPrChange>
            </w:pPr>
            <w:ins w:id="727" w:author="TOSHIBA" w:date="2018-09-09T07:11:00Z">
              <w:r>
                <w:rPr>
                  <w:rFonts w:ascii="Times New Roman" w:hAnsi="Times New Roman" w:cs="Times New Roman"/>
                  <w:sz w:val="22"/>
                  <w:szCs w:val="22"/>
                </w:rPr>
                <w:t>(1</w:t>
              </w:r>
            </w:ins>
            <w:ins w:id="728" w:author="ACER" w:date="2018-09-09T17:32:00Z">
              <w:r>
                <w:rPr>
                  <w:rFonts w:ascii="Times New Roman" w:hAnsi="Times New Roman" w:cs="Times New Roman"/>
                  <w:sz w:val="22"/>
                  <w:szCs w:val="22"/>
                  <w:lang w:val="id-ID"/>
                </w:rPr>
                <w:t>,</w:t>
              </w:r>
            </w:ins>
            <w:ins w:id="729" w:author="TOSHIBA" w:date="2018-09-09T07:11:00Z">
              <w:del w:id="730" w:author="ACER" w:date="2018-09-09T17:32:00Z">
                <w:r>
                  <w:rPr>
                    <w:rFonts w:ascii="Times New Roman" w:hAnsi="Times New Roman" w:cs="Times New Roman"/>
                    <w:sz w:val="22"/>
                    <w:szCs w:val="22"/>
                  </w:rPr>
                  <w:delText>.</w:delText>
                </w:r>
              </w:del>
            </w:ins>
            <w:ins w:id="731" w:author="TOSHIBA" w:date="2018-09-09T07:11:00Z">
              <w:r>
                <w:rPr>
                  <w:rFonts w:ascii="Times New Roman" w:hAnsi="Times New Roman" w:cs="Times New Roman"/>
                  <w:sz w:val="22"/>
                  <w:szCs w:val="22"/>
                </w:rPr>
                <w:t>12)</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733" w:author="ACER" w:date="2018-09-09T17:35:00Z">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732" w:author="TOSHIBA" w:date="2018-09-09T07:11:00Z"/>
        </w:trPr>
        <w:tc>
          <w:tcPr>
            <w:tcW w:w="1827" w:type="dxa"/>
            <w:tcBorders>
              <w:left w:val="single" w:color="auto" w:sz="4" w:space="0"/>
              <w:bottom w:val="single" w:color="auto" w:sz="4" w:space="0"/>
              <w:right w:val="single" w:color="auto" w:sz="4" w:space="0"/>
            </w:tcBorders>
            <w:tcPrChange w:id="734" w:author="ACER" w:date="2018-09-09T17:35:00Z">
              <w:tcPr>
                <w:tcW w:w="1827" w:type="dxa"/>
              </w:tcPr>
            </w:tcPrChange>
          </w:tcPr>
          <w:p>
            <w:pPr>
              <w:widowControl/>
              <w:spacing w:after="0" w:line="360" w:lineRule="auto"/>
              <w:jc w:val="left"/>
              <w:rPr>
                <w:ins w:id="735" w:author="TOSHIBA" w:date="2018-09-09T07:11:00Z"/>
                <w:rFonts w:ascii="Times New Roman" w:hAnsi="Times New Roman" w:cs="Times New Roman"/>
                <w:sz w:val="22"/>
                <w:szCs w:val="22"/>
              </w:rPr>
            </w:pPr>
            <w:ins w:id="736" w:author="TOSHIBA" w:date="2018-09-09T07:11:00Z">
              <w:r>
                <w:rPr>
                  <w:rFonts w:ascii="Times New Roman" w:hAnsi="Times New Roman" w:cs="Times New Roman"/>
                  <w:sz w:val="22"/>
                  <w:szCs w:val="22"/>
                </w:rPr>
                <w:t>Clawback</w:t>
              </w:r>
            </w:ins>
          </w:p>
        </w:tc>
        <w:tc>
          <w:tcPr>
            <w:tcW w:w="1550" w:type="dxa"/>
            <w:tcBorders>
              <w:top w:val="nil"/>
              <w:left w:val="single" w:color="auto" w:sz="4" w:space="0"/>
              <w:bottom w:val="single" w:color="auto" w:sz="4" w:space="0"/>
              <w:right w:val="single" w:color="auto" w:sz="4" w:space="0"/>
            </w:tcBorders>
            <w:tcPrChange w:id="737" w:author="ACER" w:date="2018-09-09T17:35:00Z">
              <w:tcPr>
                <w:tcW w:w="1550" w:type="dxa"/>
              </w:tcPr>
            </w:tcPrChange>
          </w:tcPr>
          <w:p>
            <w:pPr>
              <w:widowControl w:val="0"/>
              <w:spacing w:line="240" w:lineRule="auto"/>
              <w:jc w:val="center"/>
              <w:rPr>
                <w:rFonts w:ascii="Times New Roman" w:hAnsi="Times New Roman" w:cs="Times New Roman"/>
                <w:sz w:val="21"/>
                <w:szCs w:val="21"/>
              </w:rPr>
              <w:pPrChange w:id="738" w:author="ACER" w:date="2018-09-09T17:32:00Z">
                <w:pPr>
                  <w:spacing w:line="240" w:lineRule="auto"/>
                  <w:jc w:val="right"/>
                </w:pPr>
              </w:pPrChange>
            </w:pPr>
            <w:r>
              <w:rPr>
                <w:rFonts w:ascii="Times New Roman" w:hAnsi="Times New Roman" w:cs="Times New Roman"/>
                <w:sz w:val="21"/>
                <w:szCs w:val="21"/>
              </w:rPr>
              <w:t>1</w:t>
            </w:r>
            <w:del w:id="739" w:author="ACER" w:date="2018-09-09T17:31:00Z">
              <w:r>
                <w:rPr>
                  <w:rFonts w:ascii="Times New Roman" w:hAnsi="Times New Roman" w:cs="Times New Roman"/>
                  <w:sz w:val="21"/>
                  <w:szCs w:val="21"/>
                </w:rPr>
                <w:delText>.</w:delText>
              </w:r>
            </w:del>
            <w:ins w:id="740" w:author="ACER" w:date="2018-09-09T17:31:00Z">
              <w:r>
                <w:rPr>
                  <w:rFonts w:ascii="Times New Roman" w:hAnsi="Times New Roman" w:cs="Times New Roman"/>
                  <w:sz w:val="21"/>
                  <w:szCs w:val="21"/>
                  <w:lang w:val="id-ID"/>
                </w:rPr>
                <w:t>,</w:t>
              </w:r>
            </w:ins>
            <w:r>
              <w:rPr>
                <w:rFonts w:ascii="Times New Roman" w:hAnsi="Times New Roman" w:cs="Times New Roman"/>
                <w:sz w:val="21"/>
                <w:szCs w:val="21"/>
              </w:rPr>
              <w:t>98</w:t>
            </w:r>
          </w:p>
          <w:p>
            <w:pPr>
              <w:widowControl w:val="0"/>
              <w:spacing w:line="240" w:lineRule="auto"/>
              <w:jc w:val="center"/>
              <w:rPr>
                <w:ins w:id="742" w:author="TOSHIBA" w:date="2018-09-09T07:11:00Z"/>
                <w:rFonts w:ascii="Times New Roman" w:hAnsi="Times New Roman" w:cs="Times New Roman"/>
                <w:sz w:val="22"/>
                <w:szCs w:val="22"/>
              </w:rPr>
              <w:pPrChange w:id="741" w:author="ACER" w:date="2018-09-09T17:32:00Z">
                <w:pPr>
                  <w:spacing w:line="240" w:lineRule="auto"/>
                  <w:jc w:val="right"/>
                </w:pPr>
              </w:pPrChange>
            </w:pPr>
            <w:r>
              <w:rPr>
                <w:rFonts w:ascii="Times New Roman" w:hAnsi="Times New Roman" w:cs="Times New Roman"/>
                <w:sz w:val="21"/>
                <w:szCs w:val="21"/>
              </w:rPr>
              <w:t>(0</w:t>
            </w:r>
            <w:del w:id="743" w:author="ACER" w:date="2018-09-09T17:31:00Z">
              <w:r>
                <w:rPr>
                  <w:rFonts w:ascii="Times New Roman" w:hAnsi="Times New Roman" w:cs="Times New Roman"/>
                  <w:sz w:val="21"/>
                  <w:szCs w:val="21"/>
                </w:rPr>
                <w:delText>.</w:delText>
              </w:r>
            </w:del>
            <w:ins w:id="744" w:author="ACER" w:date="2018-09-09T17:31:00Z">
              <w:r>
                <w:rPr>
                  <w:rFonts w:ascii="Times New Roman" w:hAnsi="Times New Roman" w:cs="Times New Roman"/>
                  <w:sz w:val="21"/>
                  <w:szCs w:val="21"/>
                  <w:lang w:val="id-ID"/>
                </w:rPr>
                <w:t>,</w:t>
              </w:r>
            </w:ins>
            <w:r>
              <w:rPr>
                <w:rFonts w:ascii="Times New Roman" w:hAnsi="Times New Roman" w:cs="Times New Roman"/>
                <w:sz w:val="21"/>
                <w:szCs w:val="21"/>
              </w:rPr>
              <w:t>90)</w:t>
            </w:r>
            <w:r>
              <w:rPr>
                <w:rStyle w:val="13"/>
              </w:rPr>
              <w:commentReference w:id="35"/>
            </w:r>
          </w:p>
        </w:tc>
        <w:tc>
          <w:tcPr>
            <w:tcW w:w="1550" w:type="dxa"/>
            <w:tcBorders>
              <w:top w:val="nil"/>
              <w:left w:val="single" w:color="auto" w:sz="4" w:space="0"/>
              <w:bottom w:val="single" w:color="auto" w:sz="4" w:space="0"/>
              <w:right w:val="nil"/>
            </w:tcBorders>
            <w:tcPrChange w:id="745" w:author="ACER" w:date="2018-09-09T17:35:00Z">
              <w:tcPr>
                <w:tcW w:w="1550" w:type="dxa"/>
              </w:tcPr>
            </w:tcPrChange>
          </w:tcPr>
          <w:p>
            <w:pPr>
              <w:widowControl w:val="0"/>
              <w:spacing w:after="0" w:line="360" w:lineRule="auto"/>
              <w:jc w:val="center"/>
              <w:rPr>
                <w:ins w:id="747" w:author="TOSHIBA" w:date="2018-09-09T07:11:00Z"/>
                <w:rFonts w:ascii="Times New Roman" w:hAnsi="Times New Roman" w:cs="Times New Roman"/>
                <w:sz w:val="22"/>
                <w:szCs w:val="22"/>
              </w:rPr>
              <w:pPrChange w:id="746" w:author="ACER" w:date="2018-09-09T17:32:00Z">
                <w:pPr>
                  <w:spacing w:after="0" w:line="360" w:lineRule="auto"/>
                  <w:jc w:val="left"/>
                </w:pPr>
              </w:pPrChange>
            </w:pPr>
            <w:ins w:id="748" w:author="TOSHIBA" w:date="2018-09-09T07:11:00Z">
              <w:r>
                <w:rPr>
                  <w:rFonts w:ascii="Times New Roman" w:hAnsi="Times New Roman" w:cs="Times New Roman"/>
                  <w:sz w:val="22"/>
                  <w:szCs w:val="22"/>
                </w:rPr>
                <w:t>1</w:t>
              </w:r>
            </w:ins>
            <w:ins w:id="749" w:author="ACER" w:date="2018-09-09T17:31:00Z">
              <w:r>
                <w:rPr>
                  <w:rFonts w:ascii="Times New Roman" w:hAnsi="Times New Roman" w:cs="Times New Roman"/>
                  <w:sz w:val="22"/>
                  <w:szCs w:val="22"/>
                  <w:lang w:val="id-ID"/>
                </w:rPr>
                <w:t>,</w:t>
              </w:r>
            </w:ins>
            <w:ins w:id="750" w:author="TOSHIBA" w:date="2018-09-09T07:11:00Z">
              <w:del w:id="751" w:author="ACER" w:date="2018-09-09T17:31:00Z">
                <w:r>
                  <w:rPr>
                    <w:rFonts w:ascii="Times New Roman" w:hAnsi="Times New Roman" w:cs="Times New Roman"/>
                    <w:sz w:val="22"/>
                    <w:szCs w:val="22"/>
                  </w:rPr>
                  <w:delText>.</w:delText>
                </w:r>
              </w:del>
            </w:ins>
            <w:ins w:id="752" w:author="TOSHIBA" w:date="2018-09-09T07:11:00Z">
              <w:r>
                <w:rPr>
                  <w:rFonts w:ascii="Times New Roman" w:hAnsi="Times New Roman" w:cs="Times New Roman"/>
                  <w:sz w:val="22"/>
                  <w:szCs w:val="22"/>
                </w:rPr>
                <w:t>87</w:t>
              </w:r>
            </w:ins>
          </w:p>
          <w:p>
            <w:pPr>
              <w:widowControl w:val="0"/>
              <w:spacing w:after="0" w:line="360" w:lineRule="auto"/>
              <w:jc w:val="center"/>
              <w:rPr>
                <w:ins w:id="754" w:author="TOSHIBA" w:date="2018-09-09T07:11:00Z"/>
                <w:rFonts w:ascii="Times New Roman" w:hAnsi="Times New Roman" w:cs="Times New Roman"/>
                <w:sz w:val="22"/>
                <w:szCs w:val="22"/>
              </w:rPr>
              <w:pPrChange w:id="753" w:author="ACER" w:date="2018-09-09T17:32:00Z">
                <w:pPr>
                  <w:spacing w:after="0" w:line="360" w:lineRule="auto"/>
                  <w:jc w:val="left"/>
                </w:pPr>
              </w:pPrChange>
            </w:pPr>
            <w:ins w:id="755" w:author="TOSHIBA" w:date="2018-09-09T07:11:00Z">
              <w:r>
                <w:rPr>
                  <w:rFonts w:ascii="Times New Roman" w:hAnsi="Times New Roman" w:cs="Times New Roman"/>
                  <w:sz w:val="22"/>
                  <w:szCs w:val="22"/>
                </w:rPr>
                <w:t>(1</w:t>
              </w:r>
            </w:ins>
            <w:ins w:id="756" w:author="ACER" w:date="2018-09-09T17:31:00Z">
              <w:r>
                <w:rPr>
                  <w:rFonts w:ascii="Times New Roman" w:hAnsi="Times New Roman" w:cs="Times New Roman"/>
                  <w:sz w:val="22"/>
                  <w:szCs w:val="22"/>
                  <w:lang w:val="id-ID"/>
                </w:rPr>
                <w:t>,</w:t>
              </w:r>
            </w:ins>
            <w:ins w:id="757" w:author="TOSHIBA" w:date="2018-09-09T07:11:00Z">
              <w:del w:id="758" w:author="ACER" w:date="2018-09-09T17:31:00Z">
                <w:r>
                  <w:rPr>
                    <w:rFonts w:ascii="Times New Roman" w:hAnsi="Times New Roman" w:cs="Times New Roman"/>
                    <w:sz w:val="22"/>
                    <w:szCs w:val="22"/>
                  </w:rPr>
                  <w:delText>.</w:delText>
                </w:r>
              </w:del>
            </w:ins>
            <w:ins w:id="759" w:author="TOSHIBA" w:date="2018-09-09T07:11:00Z">
              <w:r>
                <w:rPr>
                  <w:rFonts w:ascii="Times New Roman" w:hAnsi="Times New Roman" w:cs="Times New Roman"/>
                  <w:sz w:val="22"/>
                  <w:szCs w:val="22"/>
                </w:rPr>
                <w:t>07)</w:t>
              </w:r>
            </w:ins>
          </w:p>
        </w:tc>
        <w:tc>
          <w:tcPr>
            <w:tcW w:w="1637" w:type="dxa"/>
            <w:tcBorders>
              <w:top w:val="nil"/>
              <w:left w:val="nil"/>
              <w:bottom w:val="single" w:color="auto" w:sz="4" w:space="0"/>
              <w:right w:val="nil"/>
            </w:tcBorders>
            <w:tcPrChange w:id="760" w:author="ACER" w:date="2018-09-09T17:35:00Z">
              <w:tcPr>
                <w:tcW w:w="1637" w:type="dxa"/>
              </w:tcPr>
            </w:tcPrChange>
          </w:tcPr>
          <w:p>
            <w:pPr>
              <w:widowControl w:val="0"/>
              <w:spacing w:after="0" w:line="360" w:lineRule="auto"/>
              <w:jc w:val="center"/>
              <w:rPr>
                <w:ins w:id="762" w:author="TOSHIBA" w:date="2018-09-09T07:11:00Z"/>
                <w:rFonts w:ascii="Times New Roman" w:hAnsi="Times New Roman" w:cs="Times New Roman"/>
                <w:sz w:val="22"/>
                <w:szCs w:val="22"/>
              </w:rPr>
              <w:pPrChange w:id="761" w:author="ACER" w:date="2018-09-09T17:32:00Z">
                <w:pPr>
                  <w:spacing w:after="0" w:line="360" w:lineRule="auto"/>
                  <w:jc w:val="left"/>
                </w:pPr>
              </w:pPrChange>
            </w:pPr>
            <w:ins w:id="763" w:author="TOSHIBA" w:date="2018-09-09T07:11:00Z">
              <w:r>
                <w:rPr>
                  <w:rFonts w:ascii="Times New Roman" w:hAnsi="Times New Roman" w:cs="Times New Roman"/>
                  <w:sz w:val="22"/>
                  <w:szCs w:val="22"/>
                </w:rPr>
                <w:t>3</w:t>
              </w:r>
            </w:ins>
            <w:ins w:id="764" w:author="ACER" w:date="2018-09-09T17:32:00Z">
              <w:r>
                <w:rPr>
                  <w:rFonts w:ascii="Times New Roman" w:hAnsi="Times New Roman" w:cs="Times New Roman"/>
                  <w:sz w:val="22"/>
                  <w:szCs w:val="22"/>
                  <w:lang w:val="id-ID"/>
                </w:rPr>
                <w:t>,</w:t>
              </w:r>
            </w:ins>
            <w:ins w:id="765" w:author="TOSHIBA" w:date="2018-09-09T07:11:00Z">
              <w:del w:id="766" w:author="ACER" w:date="2018-09-09T17:32:00Z">
                <w:r>
                  <w:rPr>
                    <w:rFonts w:ascii="Times New Roman" w:hAnsi="Times New Roman" w:cs="Times New Roman"/>
                    <w:sz w:val="22"/>
                    <w:szCs w:val="22"/>
                  </w:rPr>
                  <w:delText>.</w:delText>
                </w:r>
              </w:del>
            </w:ins>
            <w:ins w:id="767" w:author="TOSHIBA" w:date="2018-09-09T07:11:00Z">
              <w:r>
                <w:rPr>
                  <w:rFonts w:ascii="Times New Roman" w:hAnsi="Times New Roman" w:cs="Times New Roman"/>
                  <w:sz w:val="22"/>
                  <w:szCs w:val="22"/>
                </w:rPr>
                <w:t>58</w:t>
              </w:r>
            </w:ins>
          </w:p>
          <w:p>
            <w:pPr>
              <w:widowControl w:val="0"/>
              <w:spacing w:after="0" w:line="360" w:lineRule="auto"/>
              <w:jc w:val="center"/>
              <w:rPr>
                <w:ins w:id="769" w:author="TOSHIBA" w:date="2018-09-09T07:11:00Z"/>
                <w:rFonts w:ascii="Times New Roman" w:hAnsi="Times New Roman" w:cs="Times New Roman"/>
                <w:sz w:val="22"/>
                <w:szCs w:val="22"/>
              </w:rPr>
              <w:pPrChange w:id="768" w:author="ACER" w:date="2018-09-09T17:32:00Z">
                <w:pPr>
                  <w:spacing w:after="0" w:line="360" w:lineRule="auto"/>
                  <w:jc w:val="left"/>
                </w:pPr>
              </w:pPrChange>
            </w:pPr>
            <w:ins w:id="770" w:author="TOSHIBA" w:date="2018-09-09T07:11:00Z">
              <w:r>
                <w:rPr>
                  <w:rFonts w:ascii="Times New Roman" w:hAnsi="Times New Roman" w:cs="Times New Roman"/>
                  <w:sz w:val="22"/>
                  <w:szCs w:val="22"/>
                </w:rPr>
                <w:t>(1</w:t>
              </w:r>
            </w:ins>
            <w:ins w:id="771" w:author="ACER" w:date="2018-09-09T17:32:00Z">
              <w:r>
                <w:rPr>
                  <w:rFonts w:ascii="Times New Roman" w:hAnsi="Times New Roman" w:cs="Times New Roman"/>
                  <w:sz w:val="22"/>
                  <w:szCs w:val="22"/>
                  <w:lang w:val="id-ID"/>
                </w:rPr>
                <w:t>,</w:t>
              </w:r>
            </w:ins>
            <w:ins w:id="772" w:author="TOSHIBA" w:date="2018-09-09T07:11:00Z">
              <w:del w:id="773" w:author="ACER" w:date="2018-09-09T17:32:00Z">
                <w:r>
                  <w:rPr>
                    <w:rFonts w:ascii="Times New Roman" w:hAnsi="Times New Roman" w:cs="Times New Roman"/>
                    <w:sz w:val="22"/>
                    <w:szCs w:val="22"/>
                  </w:rPr>
                  <w:delText>.</w:delText>
                </w:r>
              </w:del>
            </w:ins>
            <w:ins w:id="774" w:author="TOSHIBA" w:date="2018-09-09T07:11:00Z">
              <w:r>
                <w:rPr>
                  <w:rFonts w:ascii="Times New Roman" w:hAnsi="Times New Roman" w:cs="Times New Roman"/>
                  <w:sz w:val="22"/>
                  <w:szCs w:val="22"/>
                </w:rPr>
                <w:t>26)</w:t>
              </w:r>
            </w:ins>
          </w:p>
        </w:tc>
        <w:tc>
          <w:tcPr>
            <w:tcW w:w="1888" w:type="dxa"/>
            <w:tcBorders>
              <w:top w:val="nil"/>
              <w:left w:val="nil"/>
              <w:bottom w:val="single" w:color="auto" w:sz="4" w:space="0"/>
              <w:right w:val="single" w:color="auto" w:sz="4" w:space="0"/>
            </w:tcBorders>
            <w:tcPrChange w:id="775" w:author="ACER" w:date="2018-09-09T17:35:00Z">
              <w:tcPr>
                <w:tcW w:w="1888" w:type="dxa"/>
              </w:tcPr>
            </w:tcPrChange>
          </w:tcPr>
          <w:p>
            <w:pPr>
              <w:widowControl w:val="0"/>
              <w:spacing w:after="0" w:line="360" w:lineRule="auto"/>
              <w:jc w:val="center"/>
              <w:rPr>
                <w:ins w:id="777" w:author="TOSHIBA" w:date="2018-09-09T07:11:00Z"/>
                <w:rFonts w:ascii="Times New Roman" w:hAnsi="Times New Roman" w:cs="Times New Roman"/>
                <w:sz w:val="22"/>
                <w:szCs w:val="22"/>
              </w:rPr>
              <w:pPrChange w:id="776" w:author="ACER" w:date="2018-09-09T17:32:00Z">
                <w:pPr>
                  <w:spacing w:after="0" w:line="360" w:lineRule="auto"/>
                  <w:jc w:val="left"/>
                </w:pPr>
              </w:pPrChange>
            </w:pPr>
            <w:ins w:id="778" w:author="TOSHIBA" w:date="2018-09-09T07:11:00Z">
              <w:r>
                <w:rPr>
                  <w:rFonts w:ascii="Times New Roman" w:hAnsi="Times New Roman" w:cs="Times New Roman"/>
                  <w:sz w:val="22"/>
                  <w:szCs w:val="22"/>
                </w:rPr>
                <w:t>3</w:t>
              </w:r>
            </w:ins>
            <w:ins w:id="779" w:author="ACER" w:date="2018-09-09T17:32:00Z">
              <w:r>
                <w:rPr>
                  <w:rFonts w:ascii="Times New Roman" w:hAnsi="Times New Roman" w:cs="Times New Roman"/>
                  <w:sz w:val="22"/>
                  <w:szCs w:val="22"/>
                  <w:lang w:val="id-ID"/>
                </w:rPr>
                <w:t>,</w:t>
              </w:r>
            </w:ins>
            <w:ins w:id="780" w:author="TOSHIBA" w:date="2018-09-09T07:11:00Z">
              <w:del w:id="781" w:author="ACER" w:date="2018-09-09T17:32:00Z">
                <w:r>
                  <w:rPr>
                    <w:rFonts w:ascii="Times New Roman" w:hAnsi="Times New Roman" w:cs="Times New Roman"/>
                    <w:sz w:val="22"/>
                    <w:szCs w:val="22"/>
                  </w:rPr>
                  <w:delText>.</w:delText>
                </w:r>
              </w:del>
            </w:ins>
            <w:ins w:id="782" w:author="TOSHIBA" w:date="2018-09-09T07:11:00Z">
              <w:r>
                <w:rPr>
                  <w:rFonts w:ascii="Times New Roman" w:hAnsi="Times New Roman" w:cs="Times New Roman"/>
                  <w:sz w:val="22"/>
                  <w:szCs w:val="22"/>
                </w:rPr>
                <w:t>71</w:t>
              </w:r>
            </w:ins>
          </w:p>
          <w:p>
            <w:pPr>
              <w:widowControl w:val="0"/>
              <w:spacing w:after="0" w:line="360" w:lineRule="auto"/>
              <w:jc w:val="center"/>
              <w:rPr>
                <w:ins w:id="784" w:author="TOSHIBA" w:date="2018-09-09T07:11:00Z"/>
                <w:rFonts w:ascii="Times New Roman" w:hAnsi="Times New Roman" w:cs="Times New Roman"/>
                <w:sz w:val="22"/>
                <w:szCs w:val="22"/>
              </w:rPr>
              <w:pPrChange w:id="783" w:author="ACER" w:date="2018-09-09T17:32:00Z">
                <w:pPr>
                  <w:spacing w:after="0" w:line="360" w:lineRule="auto"/>
                  <w:jc w:val="left"/>
                </w:pPr>
              </w:pPrChange>
            </w:pPr>
            <w:ins w:id="785" w:author="TOSHIBA" w:date="2018-09-09T07:11:00Z">
              <w:r>
                <w:rPr>
                  <w:rFonts w:ascii="Times New Roman" w:hAnsi="Times New Roman" w:cs="Times New Roman"/>
                  <w:sz w:val="22"/>
                  <w:szCs w:val="22"/>
                </w:rPr>
                <w:t>(1</w:t>
              </w:r>
            </w:ins>
            <w:ins w:id="786" w:author="ACER" w:date="2018-09-09T17:32:00Z">
              <w:r>
                <w:rPr>
                  <w:rFonts w:ascii="Times New Roman" w:hAnsi="Times New Roman" w:cs="Times New Roman"/>
                  <w:sz w:val="22"/>
                  <w:szCs w:val="22"/>
                  <w:lang w:val="id-ID"/>
                </w:rPr>
                <w:t>,</w:t>
              </w:r>
            </w:ins>
            <w:ins w:id="787" w:author="TOSHIBA" w:date="2018-09-09T07:11:00Z">
              <w:del w:id="788" w:author="ACER" w:date="2018-09-09T17:32:00Z">
                <w:r>
                  <w:rPr>
                    <w:rFonts w:ascii="Times New Roman" w:hAnsi="Times New Roman" w:cs="Times New Roman"/>
                    <w:sz w:val="22"/>
                    <w:szCs w:val="22"/>
                  </w:rPr>
                  <w:delText>.</w:delText>
                </w:r>
              </w:del>
            </w:ins>
            <w:ins w:id="789" w:author="TOSHIBA" w:date="2018-09-09T07:11:00Z">
              <w:r>
                <w:rPr>
                  <w:rFonts w:ascii="Times New Roman" w:hAnsi="Times New Roman" w:cs="Times New Roman"/>
                  <w:sz w:val="22"/>
                  <w:szCs w:val="22"/>
                </w:rPr>
                <w:t>32)</w:t>
              </w:r>
            </w:ins>
          </w:p>
        </w:tc>
      </w:tr>
    </w:tbl>
    <w:p>
      <w:pPr>
        <w:spacing w:line="240" w:lineRule="auto"/>
        <w:ind w:left="900" w:hanging="900"/>
        <w:rPr>
          <w:del w:id="790" w:author="TOSHIBA" w:date="2018-09-09T07:15:00Z"/>
          <w:rFonts w:ascii="Times New Roman" w:hAnsi="Times New Roman" w:cs="Times New Roman"/>
          <w:sz w:val="24"/>
          <w:szCs w:val="24"/>
        </w:rPr>
      </w:pPr>
    </w:p>
    <w:tbl>
      <w:tblPr>
        <w:tblStyle w:val="19"/>
        <w:tblW w:w="7101" w:type="dxa"/>
        <w:jc w:val="center"/>
        <w:tblInd w:w="-25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5"/>
        <w:gridCol w:w="2666"/>
        <w:gridCol w:w="26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791" w:author="TOSHIBA" w:date="2018-09-09T07:13:00Z"/>
        </w:trPr>
        <w:tc>
          <w:tcPr>
            <w:tcW w:w="1775" w:type="dxa"/>
            <w:tcBorders>
              <w:bottom w:val="single" w:color="auto" w:sz="4" w:space="0"/>
            </w:tcBorders>
          </w:tcPr>
          <w:p>
            <w:pPr>
              <w:widowControl w:val="0"/>
              <w:spacing w:line="240" w:lineRule="auto"/>
              <w:jc w:val="left"/>
              <w:rPr>
                <w:del w:id="792" w:author="TOSHIBA" w:date="2018-09-09T07:13:00Z"/>
                <w:rFonts w:ascii="Times New Roman" w:hAnsi="Times New Roman" w:cs="Times New Roman"/>
                <w:sz w:val="21"/>
                <w:szCs w:val="21"/>
              </w:rPr>
            </w:pPr>
          </w:p>
        </w:tc>
        <w:tc>
          <w:tcPr>
            <w:tcW w:w="2666" w:type="dxa"/>
            <w:tcBorders>
              <w:bottom w:val="single" w:color="auto" w:sz="4" w:space="0"/>
            </w:tcBorders>
          </w:tcPr>
          <w:p>
            <w:pPr>
              <w:widowControl w:val="0"/>
              <w:spacing w:line="240" w:lineRule="auto"/>
              <w:jc w:val="center"/>
              <w:rPr>
                <w:del w:id="793" w:author="TOSHIBA" w:date="2018-09-09T07:13:00Z"/>
                <w:rFonts w:ascii="Times New Roman" w:hAnsi="Times New Roman" w:cs="Times New Roman"/>
                <w:sz w:val="21"/>
                <w:szCs w:val="21"/>
              </w:rPr>
            </w:pPr>
            <w:del w:id="794" w:author="TOSHIBA" w:date="2018-09-09T07:13:00Z">
              <w:r>
                <w:rPr>
                  <w:rFonts w:ascii="Times New Roman" w:hAnsi="Times New Roman" w:cs="Times New Roman"/>
                  <w:sz w:val="21"/>
                  <w:szCs w:val="21"/>
                </w:rPr>
                <w:delText>Row Means</w:delText>
              </w:r>
            </w:del>
          </w:p>
        </w:tc>
        <w:tc>
          <w:tcPr>
            <w:tcW w:w="2660" w:type="dxa"/>
            <w:tcBorders>
              <w:bottom w:val="single" w:color="auto" w:sz="4" w:space="0"/>
            </w:tcBorders>
          </w:tcPr>
          <w:p>
            <w:pPr>
              <w:widowControl w:val="0"/>
              <w:spacing w:line="240" w:lineRule="auto"/>
              <w:jc w:val="center"/>
              <w:rPr>
                <w:del w:id="795" w:author="TOSHIBA" w:date="2018-09-09T07:13:00Z"/>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796" w:author="TOSHIBA" w:date="2018-09-09T07:13:00Z"/>
        </w:trPr>
        <w:tc>
          <w:tcPr>
            <w:tcW w:w="1775" w:type="dxa"/>
            <w:tcBorders>
              <w:top w:val="single" w:color="auto" w:sz="4" w:space="0"/>
            </w:tcBorders>
          </w:tcPr>
          <w:p>
            <w:pPr>
              <w:widowControl w:val="0"/>
              <w:spacing w:line="240" w:lineRule="auto"/>
              <w:jc w:val="both"/>
              <w:rPr>
                <w:del w:id="797" w:author="TOSHIBA" w:date="2018-09-09T07:13:00Z"/>
                <w:rFonts w:ascii="Times New Roman" w:hAnsi="Times New Roman" w:cs="Times New Roman"/>
                <w:sz w:val="21"/>
                <w:szCs w:val="21"/>
              </w:rPr>
            </w:pPr>
            <w:del w:id="798" w:author="TOSHIBA" w:date="2018-09-09T07:13:00Z">
              <w:r>
                <w:rPr>
                  <w:rFonts w:ascii="Times New Roman" w:hAnsi="Times New Roman" w:cs="Times New Roman"/>
                  <w:sz w:val="21"/>
                  <w:szCs w:val="21"/>
                </w:rPr>
                <w:delText>Bonus</w:delText>
              </w:r>
            </w:del>
          </w:p>
        </w:tc>
        <w:tc>
          <w:tcPr>
            <w:tcW w:w="2666" w:type="dxa"/>
            <w:tcBorders>
              <w:top w:val="single" w:color="auto" w:sz="4" w:space="0"/>
            </w:tcBorders>
          </w:tcPr>
          <w:p>
            <w:pPr>
              <w:widowControl w:val="0"/>
              <w:spacing w:line="240" w:lineRule="auto"/>
              <w:jc w:val="right"/>
              <w:rPr>
                <w:del w:id="799" w:author="TOSHIBA" w:date="2018-09-09T07:13:00Z"/>
                <w:rFonts w:ascii="Times New Roman" w:hAnsi="Times New Roman" w:cs="Times New Roman"/>
                <w:sz w:val="21"/>
                <w:szCs w:val="21"/>
              </w:rPr>
            </w:pPr>
            <w:del w:id="800" w:author="TOSHIBA" w:date="2018-09-09T07:13:00Z">
              <w:r>
                <w:rPr>
                  <w:rFonts w:ascii="Times New Roman" w:hAnsi="Times New Roman" w:cs="Times New Roman"/>
                  <w:sz w:val="21"/>
                  <w:szCs w:val="21"/>
                </w:rPr>
                <w:delText>2.32</w:delText>
              </w:r>
            </w:del>
          </w:p>
          <w:p>
            <w:pPr>
              <w:widowControl w:val="0"/>
              <w:spacing w:line="240" w:lineRule="auto"/>
              <w:jc w:val="right"/>
              <w:rPr>
                <w:del w:id="801" w:author="TOSHIBA" w:date="2018-09-09T07:13:00Z"/>
                <w:rFonts w:ascii="Times New Roman" w:hAnsi="Times New Roman" w:cs="Times New Roman"/>
                <w:sz w:val="21"/>
              </w:rPr>
            </w:pPr>
            <w:del w:id="802" w:author="TOSHIBA" w:date="2018-09-09T07:13:00Z">
              <w:r>
                <w:rPr>
                  <w:rFonts w:ascii="Times New Roman" w:hAnsi="Times New Roman" w:cs="Times New Roman"/>
                  <w:sz w:val="21"/>
                  <w:szCs w:val="21"/>
                </w:rPr>
                <w:delText>(.98)</w:delText>
              </w:r>
            </w:del>
          </w:p>
        </w:tc>
        <w:tc>
          <w:tcPr>
            <w:tcW w:w="2660" w:type="dxa"/>
            <w:tcBorders>
              <w:top w:val="single" w:color="auto" w:sz="4" w:space="0"/>
            </w:tcBorders>
          </w:tcPr>
          <w:p>
            <w:pPr>
              <w:widowControl w:val="0"/>
              <w:spacing w:line="240" w:lineRule="auto"/>
              <w:jc w:val="right"/>
              <w:rPr>
                <w:del w:id="803" w:author="TOSHIBA" w:date="2018-09-09T07:13:00Z"/>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804" w:author="TOSHIBA" w:date="2018-09-09T07:13:00Z"/>
        </w:trPr>
        <w:tc>
          <w:tcPr>
            <w:tcW w:w="1775" w:type="dxa"/>
          </w:tcPr>
          <w:p>
            <w:pPr>
              <w:widowControl w:val="0"/>
              <w:spacing w:line="240" w:lineRule="auto"/>
              <w:jc w:val="both"/>
              <w:rPr>
                <w:del w:id="805" w:author="TOSHIBA" w:date="2018-09-09T07:13:00Z"/>
                <w:rFonts w:ascii="Times New Roman" w:hAnsi="Times New Roman" w:cs="Times New Roman"/>
                <w:sz w:val="21"/>
                <w:szCs w:val="21"/>
              </w:rPr>
            </w:pPr>
            <w:del w:id="806" w:author="TOSHIBA" w:date="2018-09-09T07:13:00Z">
              <w:r>
                <w:rPr>
                  <w:rFonts w:ascii="Times New Roman" w:hAnsi="Times New Roman" w:cs="Times New Roman"/>
                  <w:sz w:val="21"/>
                  <w:szCs w:val="21"/>
                </w:rPr>
                <w:delText>Clawback</w:delText>
              </w:r>
            </w:del>
          </w:p>
        </w:tc>
        <w:tc>
          <w:tcPr>
            <w:tcW w:w="2666" w:type="dxa"/>
          </w:tcPr>
          <w:p>
            <w:pPr>
              <w:widowControl w:val="0"/>
              <w:spacing w:line="240" w:lineRule="auto"/>
              <w:jc w:val="right"/>
              <w:rPr>
                <w:del w:id="807" w:author="TOSHIBA" w:date="2018-09-09T07:13:00Z"/>
                <w:rFonts w:ascii="Times New Roman" w:hAnsi="Times New Roman" w:cs="Times New Roman"/>
                <w:sz w:val="21"/>
                <w:szCs w:val="21"/>
              </w:rPr>
            </w:pPr>
            <w:del w:id="808" w:author="TOSHIBA" w:date="2018-09-09T07:13:00Z">
              <w:r>
                <w:rPr>
                  <w:rFonts w:ascii="Times New Roman" w:hAnsi="Times New Roman" w:cs="Times New Roman"/>
                  <w:sz w:val="21"/>
                  <w:szCs w:val="21"/>
                </w:rPr>
                <w:delText>1.98</w:delText>
              </w:r>
            </w:del>
          </w:p>
          <w:p>
            <w:pPr>
              <w:widowControl w:val="0"/>
              <w:spacing w:line="240" w:lineRule="auto"/>
              <w:jc w:val="right"/>
              <w:rPr>
                <w:del w:id="809" w:author="TOSHIBA" w:date="2018-09-09T07:13:00Z"/>
                <w:rFonts w:ascii="Times New Roman" w:hAnsi="Times New Roman" w:cs="Times New Roman"/>
                <w:sz w:val="21"/>
              </w:rPr>
            </w:pPr>
            <w:del w:id="810" w:author="TOSHIBA" w:date="2018-09-09T07:13:00Z">
              <w:r>
                <w:rPr>
                  <w:rFonts w:ascii="Times New Roman" w:hAnsi="Times New Roman" w:cs="Times New Roman"/>
                  <w:sz w:val="21"/>
                  <w:szCs w:val="21"/>
                </w:rPr>
                <w:delText>(0.90)</w:delText>
              </w:r>
            </w:del>
          </w:p>
        </w:tc>
        <w:tc>
          <w:tcPr>
            <w:tcW w:w="2660" w:type="dxa"/>
          </w:tcPr>
          <w:p>
            <w:pPr>
              <w:widowControl w:val="0"/>
              <w:spacing w:line="240" w:lineRule="auto"/>
              <w:jc w:val="right"/>
              <w:rPr>
                <w:del w:id="811" w:author="TOSHIBA" w:date="2018-09-09T07:13:00Z"/>
                <w:rFonts w:ascii="Times New Roman" w:hAnsi="Times New Roman" w:cs="Times New Roman"/>
                <w:sz w:val="21"/>
                <w:szCs w:val="21"/>
              </w:rPr>
            </w:pPr>
          </w:p>
        </w:tc>
      </w:tr>
    </w:tbl>
    <w:p>
      <w:pPr>
        <w:spacing w:line="240" w:lineRule="auto"/>
        <w:jc w:val="both"/>
        <w:rPr>
          <w:del w:id="812" w:author="TOSHIBA" w:date="2018-09-09T07:15:00Z"/>
          <w:rFonts w:ascii="Times New Roman" w:hAnsi="Times New Roman" w:cs="Times New Roman"/>
          <w:sz w:val="24"/>
          <w:szCs w:val="24"/>
        </w:rPr>
      </w:pPr>
    </w:p>
    <w:p>
      <w:pPr>
        <w:spacing w:line="240" w:lineRule="auto"/>
        <w:jc w:val="both"/>
        <w:rPr>
          <w:del w:id="813" w:author="TOSHIBA" w:date="2018-09-09T07:15:00Z"/>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Panel B: Hasil </w:t>
      </w:r>
      <w:r>
        <w:rPr>
          <w:rFonts w:ascii="Times New Roman" w:hAnsi="Times New Roman" w:cs="Times New Roman"/>
          <w:i/>
          <w:iCs/>
          <w:sz w:val="24"/>
          <w:szCs w:val="24"/>
          <w:rPrChange w:id="814" w:author="TOSHIBA" w:date="2018-09-09T07:16:00Z">
            <w:rPr>
              <w:rFonts w:ascii="Times New Roman" w:hAnsi="Times New Roman" w:cs="Times New Roman"/>
              <w:sz w:val="24"/>
              <w:szCs w:val="24"/>
            </w:rPr>
          </w:rPrChange>
        </w:rPr>
        <w:t xml:space="preserve">Analysis of Variance </w:t>
      </w:r>
      <w:del w:id="815" w:author="TOSHIBA" w:date="2018-09-09T07:16:00Z">
        <w:r>
          <w:rPr>
            <w:rFonts w:ascii="Times New Roman" w:hAnsi="Times New Roman" w:cs="Times New Roman"/>
            <w:sz w:val="24"/>
            <w:szCs w:val="24"/>
          </w:rPr>
          <w:delText>Results</w:delText>
        </w:r>
      </w:del>
      <w:r>
        <w:rPr>
          <w:rFonts w:ascii="Times New Roman" w:hAnsi="Times New Roman" w:cs="Times New Roman"/>
          <w:sz w:val="24"/>
          <w:szCs w:val="24"/>
        </w:rPr>
        <w:t xml:space="preserve"> </w:t>
      </w:r>
    </w:p>
    <w:p>
      <w:pPr>
        <w:spacing w:line="240" w:lineRule="auto"/>
        <w:jc w:val="both"/>
        <w:rPr>
          <w:ins w:id="816" w:author="TOSHIBA" w:date="2018-09-09T07:13:00Z"/>
          <w:rFonts w:ascii="Times New Roman" w:hAnsi="Times New Roman" w:cs="Times New Roman"/>
          <w:sz w:val="24"/>
          <w:szCs w:val="24"/>
        </w:rPr>
      </w:pPr>
      <w:r>
        <w:rPr>
          <w:rFonts w:ascii="Times New Roman" w:hAnsi="Times New Roman" w:cs="Times New Roman"/>
          <w:sz w:val="24"/>
          <w:szCs w:val="24"/>
        </w:rPr>
        <w:t>Pengaruh Skema Kompensasi pada Niat untuk Melakukan Manipulasi Laba</w:t>
      </w:r>
    </w:p>
    <w:tbl>
      <w:tblPr>
        <w:tblStyle w:val="19"/>
        <w:tblW w:w="1212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668"/>
        <w:gridCol w:w="1668"/>
        <w:gridCol w:w="1025"/>
        <w:gridCol w:w="1194"/>
        <w:gridCol w:w="1112"/>
        <w:gridCol w:w="1380"/>
        <w:gridCol w:w="1067"/>
        <w:gridCol w:w="1339"/>
        <w:tblGridChange w:id="817">
          <w:tblGrid>
            <w:gridCol w:w="1668"/>
            <w:gridCol w:w="1668"/>
            <w:gridCol w:w="1668"/>
            <w:gridCol w:w="1025"/>
            <w:gridCol w:w="1276"/>
            <w:gridCol w:w="1030"/>
            <w:gridCol w:w="1276"/>
            <w:gridCol w:w="1171"/>
            <w:gridCol w:w="1339"/>
          </w:tblGrid>
        </w:tblGridChange>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ins w:id="818" w:author="TOSHIBA" w:date="2018-09-09T07:21:00Z"/>
        </w:trPr>
        <w:tc>
          <w:tcPr>
            <w:tcW w:w="1668" w:type="dxa"/>
            <w:tcBorders>
              <w:bottom w:val="single" w:color="auto" w:sz="4" w:space="0"/>
            </w:tcBorders>
            <w:vAlign w:val="center"/>
          </w:tcPr>
          <w:p>
            <w:pPr>
              <w:widowControl/>
              <w:spacing w:after="0" w:line="480" w:lineRule="auto"/>
              <w:jc w:val="center"/>
              <w:rPr>
                <w:ins w:id="819" w:author="TOSHIBA" w:date="2018-09-09T07:21:00Z"/>
                <w:rFonts w:ascii="Times New Roman" w:hAnsi="Times New Roman" w:cs="Times New Roman"/>
                <w:sz w:val="22"/>
                <w:szCs w:val="21"/>
              </w:rPr>
            </w:pPr>
          </w:p>
        </w:tc>
        <w:tc>
          <w:tcPr>
            <w:tcW w:w="3336" w:type="dxa"/>
            <w:gridSpan w:val="2"/>
            <w:tcBorders>
              <w:bottom w:val="single" w:color="auto" w:sz="4" w:space="0"/>
            </w:tcBorders>
            <w:vAlign w:val="center"/>
          </w:tcPr>
          <w:p>
            <w:pPr>
              <w:widowControl/>
              <w:spacing w:after="0" w:line="480" w:lineRule="auto"/>
              <w:jc w:val="center"/>
              <w:rPr>
                <w:ins w:id="820" w:author="TOSHIBA" w:date="2018-09-09T07:21:00Z"/>
                <w:rFonts w:ascii="Times New Roman" w:hAnsi="Times New Roman" w:cs="Times New Roman"/>
                <w:sz w:val="22"/>
                <w:szCs w:val="21"/>
              </w:rPr>
            </w:pPr>
            <w:ins w:id="821" w:author="TOSHIBA" w:date="2018-09-09T07:21:00Z">
              <w:r>
                <w:rPr>
                  <w:rFonts w:ascii="Times New Roman" w:hAnsi="Times New Roman" w:cs="Times New Roman"/>
                  <w:sz w:val="22"/>
                  <w:szCs w:val="21"/>
                </w:rPr>
                <w:t>Secara Umum</w:t>
              </w:r>
            </w:ins>
          </w:p>
        </w:tc>
        <w:tc>
          <w:tcPr>
            <w:tcW w:w="7117" w:type="dxa"/>
            <w:gridSpan w:val="6"/>
            <w:tcBorders>
              <w:bottom w:val="single" w:color="auto" w:sz="4" w:space="0"/>
            </w:tcBorders>
            <w:vAlign w:val="center"/>
          </w:tcPr>
          <w:p>
            <w:pPr>
              <w:widowControl/>
              <w:spacing w:after="0" w:line="480" w:lineRule="auto"/>
              <w:jc w:val="center"/>
              <w:rPr>
                <w:ins w:id="822" w:author="TOSHIBA" w:date="2018-09-09T07:21:00Z"/>
                <w:rFonts w:ascii="Times New Roman" w:hAnsi="Times New Roman" w:cs="Times New Roman"/>
                <w:b/>
                <w:bCs/>
                <w:sz w:val="22"/>
              </w:rPr>
            </w:pPr>
            <w:ins w:id="823" w:author="TOSHIBA" w:date="2018-09-09T07:22:00Z">
              <w:r>
                <w:rPr>
                  <w:rFonts w:ascii="Times New Roman" w:hAnsi="Times New Roman" w:cs="Times New Roman"/>
                  <w:b/>
                  <w:bCs/>
                  <w:sz w:val="22"/>
                </w:rPr>
                <w:t>Berdasarkan Metode</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825" w:author="TOSHIBA" w:date="2018-09-09T07:18:00Z">
            <w:tblPrEx>
              <w:tblW w:w="12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824" w:author="TOSHIBA" w:date="2018-09-09T07:16:00Z"/>
        </w:trPr>
        <w:tc>
          <w:tcPr>
            <w:tcW w:w="1668" w:type="dxa"/>
            <w:tcBorders>
              <w:bottom w:val="single" w:color="auto" w:sz="4" w:space="0"/>
            </w:tcBorders>
            <w:vAlign w:val="center"/>
            <w:tcPrChange w:id="826" w:author="TOSHIBA" w:date="2018-09-09T07:18:00Z">
              <w:tcPr>
                <w:tcW w:w="1668" w:type="dxa"/>
                <w:tcBorders>
                  <w:bottom w:val="single" w:color="auto" w:sz="4" w:space="0"/>
                </w:tcBorders>
                <w:vAlign w:val="center"/>
              </w:tcPr>
            </w:tcPrChange>
          </w:tcPr>
          <w:p>
            <w:pPr>
              <w:widowControl/>
              <w:spacing w:after="0" w:line="480" w:lineRule="auto"/>
              <w:jc w:val="center"/>
              <w:rPr>
                <w:ins w:id="827" w:author="TOSHIBA" w:date="2018-09-09T07:16:00Z"/>
                <w:rFonts w:ascii="Times New Roman" w:hAnsi="Times New Roman" w:cs="Times New Roman"/>
                <w:sz w:val="22"/>
                <w:szCs w:val="21"/>
              </w:rPr>
            </w:pPr>
          </w:p>
        </w:tc>
        <w:tc>
          <w:tcPr>
            <w:tcW w:w="3336" w:type="dxa"/>
            <w:gridSpan w:val="2"/>
            <w:tcBorders>
              <w:bottom w:val="single" w:color="auto" w:sz="4" w:space="0"/>
            </w:tcBorders>
            <w:vAlign w:val="center"/>
            <w:tcPrChange w:id="828" w:author="TOSHIBA" w:date="2018-09-09T07:18:00Z">
              <w:tcPr>
                <w:tcW w:w="3336" w:type="dxa"/>
                <w:gridSpan w:val="2"/>
                <w:tcBorders>
                  <w:bottom w:val="single" w:color="auto" w:sz="4" w:space="0"/>
                </w:tcBorders>
                <w:vAlign w:val="center"/>
              </w:tcPr>
            </w:tcPrChange>
          </w:tcPr>
          <w:p>
            <w:pPr>
              <w:widowControl/>
              <w:spacing w:after="0" w:line="480" w:lineRule="auto"/>
              <w:jc w:val="center"/>
              <w:rPr>
                <w:ins w:id="829" w:author="TOSHIBA" w:date="2018-09-09T07:16:00Z"/>
                <w:rFonts w:ascii="Times New Roman" w:hAnsi="Times New Roman" w:cs="Times New Roman"/>
                <w:sz w:val="22"/>
                <w:szCs w:val="21"/>
              </w:rPr>
            </w:pPr>
            <w:ins w:id="830" w:author="TOSHIBA" w:date="2018-09-09T07:18:00Z">
              <w:r>
                <w:rPr>
                  <w:rFonts w:ascii="Times New Roman" w:hAnsi="Times New Roman" w:cs="Times New Roman"/>
                  <w:sz w:val="22"/>
                  <w:szCs w:val="21"/>
                </w:rPr>
                <w:t>Manipulasi Laba</w:t>
              </w:r>
            </w:ins>
          </w:p>
        </w:tc>
        <w:tc>
          <w:tcPr>
            <w:tcW w:w="2219" w:type="dxa"/>
            <w:gridSpan w:val="2"/>
            <w:tcBorders>
              <w:bottom w:val="single" w:color="auto" w:sz="4" w:space="0"/>
            </w:tcBorders>
            <w:vAlign w:val="center"/>
            <w:tcPrChange w:id="831" w:author="TOSHIBA" w:date="2018-09-09T07:18:00Z">
              <w:tcPr>
                <w:tcW w:w="2301" w:type="dxa"/>
                <w:gridSpan w:val="2"/>
                <w:tcBorders>
                  <w:bottom w:val="single" w:color="auto" w:sz="4" w:space="0"/>
                </w:tcBorders>
                <w:vAlign w:val="center"/>
              </w:tcPr>
            </w:tcPrChange>
          </w:tcPr>
          <w:p>
            <w:pPr>
              <w:widowControl/>
              <w:spacing w:after="0" w:line="480" w:lineRule="auto"/>
              <w:jc w:val="center"/>
              <w:rPr>
                <w:ins w:id="832" w:author="TOSHIBA" w:date="2018-09-09T07:16:00Z"/>
                <w:rFonts w:ascii="Times New Roman" w:hAnsi="Times New Roman" w:cs="Times New Roman"/>
                <w:b/>
                <w:bCs/>
                <w:sz w:val="22"/>
              </w:rPr>
            </w:pPr>
            <w:ins w:id="833" w:author="TOSHIBA" w:date="2018-09-09T07:16:00Z">
              <w:r>
                <w:rPr>
                  <w:rFonts w:ascii="Times New Roman" w:hAnsi="Times New Roman" w:cs="Times New Roman"/>
                  <w:b/>
                  <w:bCs/>
                  <w:sz w:val="22"/>
                </w:rPr>
                <w:t xml:space="preserve">Manipulasi akrual </w:t>
              </w:r>
            </w:ins>
          </w:p>
        </w:tc>
        <w:tc>
          <w:tcPr>
            <w:tcW w:w="2492" w:type="dxa"/>
            <w:gridSpan w:val="2"/>
            <w:tcBorders>
              <w:bottom w:val="single" w:color="auto" w:sz="4" w:space="0"/>
            </w:tcBorders>
            <w:vAlign w:val="center"/>
            <w:tcPrChange w:id="834" w:author="TOSHIBA" w:date="2018-09-09T07:18:00Z">
              <w:tcPr>
                <w:tcW w:w="2306" w:type="dxa"/>
                <w:gridSpan w:val="2"/>
                <w:tcBorders>
                  <w:bottom w:val="single" w:color="auto" w:sz="4" w:space="0"/>
                </w:tcBorders>
                <w:vAlign w:val="center"/>
              </w:tcPr>
            </w:tcPrChange>
          </w:tcPr>
          <w:p>
            <w:pPr>
              <w:widowControl/>
              <w:spacing w:after="0" w:line="480" w:lineRule="auto"/>
              <w:jc w:val="center"/>
              <w:rPr>
                <w:ins w:id="835" w:author="TOSHIBA" w:date="2018-09-09T07:16:00Z"/>
                <w:rFonts w:ascii="Times New Roman" w:hAnsi="Times New Roman" w:cs="Times New Roman"/>
                <w:b/>
                <w:bCs/>
                <w:sz w:val="22"/>
              </w:rPr>
            </w:pPr>
            <w:ins w:id="836" w:author="TOSHIBA" w:date="2018-09-09T07:16:00Z">
              <w:r>
                <w:rPr>
                  <w:rFonts w:ascii="Times New Roman" w:hAnsi="Times New Roman" w:cs="Times New Roman"/>
                  <w:b/>
                  <w:bCs/>
                  <w:sz w:val="22"/>
                </w:rPr>
                <w:t xml:space="preserve">Manipulasi aktivitas riil </w:t>
              </w:r>
            </w:ins>
          </w:p>
        </w:tc>
        <w:tc>
          <w:tcPr>
            <w:tcW w:w="2406" w:type="dxa"/>
            <w:gridSpan w:val="2"/>
            <w:tcBorders>
              <w:bottom w:val="single" w:color="auto" w:sz="4" w:space="0"/>
            </w:tcBorders>
            <w:vAlign w:val="center"/>
            <w:tcPrChange w:id="837" w:author="TOSHIBA" w:date="2018-09-09T07:18:00Z">
              <w:tcPr>
                <w:tcW w:w="2510" w:type="dxa"/>
                <w:gridSpan w:val="2"/>
                <w:tcBorders>
                  <w:bottom w:val="single" w:color="auto" w:sz="4" w:space="0"/>
                </w:tcBorders>
                <w:vAlign w:val="center"/>
              </w:tcPr>
            </w:tcPrChange>
          </w:tcPr>
          <w:p>
            <w:pPr>
              <w:widowControl/>
              <w:spacing w:after="0" w:line="480" w:lineRule="auto"/>
              <w:jc w:val="center"/>
              <w:rPr>
                <w:ins w:id="838" w:author="TOSHIBA" w:date="2018-09-09T07:16:00Z"/>
                <w:rFonts w:ascii="Times New Roman" w:hAnsi="Times New Roman" w:cs="Times New Roman"/>
                <w:b/>
                <w:bCs/>
                <w:sz w:val="22"/>
              </w:rPr>
            </w:pPr>
            <w:ins w:id="839" w:author="TOSHIBA" w:date="2018-09-09T07:16:00Z">
              <w:r>
                <w:rPr>
                  <w:rFonts w:ascii="Times New Roman" w:hAnsi="Times New Roman" w:cs="Times New Roman"/>
                  <w:b/>
                  <w:bCs/>
                  <w:sz w:val="22"/>
                </w:rPr>
                <w:t xml:space="preserve">Tidak ada manipulasi </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841" w:author="TOSHIBA" w:date="2018-09-09T07:18:00Z">
            <w:tblPrEx>
              <w:tblW w:w="12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840" w:author="TOSHIBA" w:date="2018-09-09T07:16:00Z"/>
        </w:trPr>
        <w:tc>
          <w:tcPr>
            <w:tcW w:w="1668" w:type="dxa"/>
            <w:tcBorders>
              <w:bottom w:val="single" w:color="auto" w:sz="4" w:space="0"/>
            </w:tcBorders>
            <w:vAlign w:val="center"/>
            <w:tcPrChange w:id="842" w:author="TOSHIBA" w:date="2018-09-09T07:18:00Z">
              <w:tcPr>
                <w:tcW w:w="1668" w:type="dxa"/>
                <w:tcBorders>
                  <w:bottom w:val="single" w:color="auto" w:sz="4" w:space="0"/>
                </w:tcBorders>
                <w:vAlign w:val="center"/>
              </w:tcPr>
            </w:tcPrChange>
          </w:tcPr>
          <w:p>
            <w:pPr>
              <w:widowControl w:val="0"/>
              <w:spacing w:after="0" w:line="360" w:lineRule="auto"/>
              <w:jc w:val="center"/>
              <w:rPr>
                <w:ins w:id="844" w:author="TOSHIBA" w:date="2018-09-09T07:16:00Z"/>
                <w:rFonts w:ascii="Times New Roman" w:hAnsi="Times New Roman" w:cs="Times New Roman"/>
                <w:sz w:val="22"/>
                <w:szCs w:val="21"/>
              </w:rPr>
              <w:pPrChange w:id="843" w:author="TOSHIBA" w:date="2018-09-09T07:21:00Z">
                <w:pPr>
                  <w:spacing w:after="0" w:line="480" w:lineRule="auto"/>
                  <w:jc w:val="center"/>
                </w:pPr>
              </w:pPrChange>
            </w:pPr>
            <w:r>
              <w:rPr>
                <w:rFonts w:ascii="Times New Roman" w:hAnsi="Times New Roman" w:cs="Times New Roman"/>
                <w:sz w:val="22"/>
                <w:szCs w:val="21"/>
              </w:rPr>
              <w:t>Variabe</w:t>
            </w:r>
            <w:r>
              <w:rPr>
                <w:rFonts w:ascii="Times New Roman" w:hAnsi="Times New Roman" w:cs="Times New Roman"/>
                <w:sz w:val="22"/>
                <w:szCs w:val="21"/>
                <w:lang w:val="id-ID"/>
              </w:rPr>
              <w:t>l</w:t>
            </w:r>
          </w:p>
        </w:tc>
        <w:tc>
          <w:tcPr>
            <w:tcW w:w="1668" w:type="dxa"/>
            <w:tcBorders>
              <w:bottom w:val="single" w:color="auto" w:sz="4" w:space="0"/>
            </w:tcBorders>
            <w:vAlign w:val="center"/>
            <w:tcPrChange w:id="845" w:author="TOSHIBA" w:date="2018-09-09T07:18:00Z">
              <w:tcPr>
                <w:tcW w:w="1668" w:type="dxa"/>
                <w:tcBorders>
                  <w:bottom w:val="single" w:color="auto" w:sz="4" w:space="0"/>
                </w:tcBorders>
                <w:vAlign w:val="center"/>
              </w:tcPr>
            </w:tcPrChange>
          </w:tcPr>
          <w:p>
            <w:pPr>
              <w:widowControl w:val="0"/>
              <w:spacing w:after="0" w:line="360" w:lineRule="auto"/>
              <w:jc w:val="center"/>
              <w:rPr>
                <w:ins w:id="847" w:author="TOSHIBA" w:date="2018-09-09T07:16:00Z"/>
                <w:rFonts w:ascii="Times New Roman" w:hAnsi="Times New Roman" w:cs="Times New Roman"/>
                <w:sz w:val="22"/>
                <w:szCs w:val="21"/>
              </w:rPr>
              <w:pPrChange w:id="846" w:author="TOSHIBA" w:date="2018-09-09T07:21:00Z">
                <w:pPr>
                  <w:spacing w:after="0" w:line="480" w:lineRule="auto"/>
                  <w:jc w:val="center"/>
                </w:pPr>
              </w:pPrChange>
            </w:pPr>
            <w:r>
              <w:rPr>
                <w:rFonts w:ascii="Times New Roman" w:hAnsi="Times New Roman" w:cs="Times New Roman"/>
                <w:sz w:val="22"/>
                <w:szCs w:val="16"/>
              </w:rPr>
              <w:t>Statistics</w:t>
            </w:r>
          </w:p>
        </w:tc>
        <w:tc>
          <w:tcPr>
            <w:tcW w:w="1668" w:type="dxa"/>
            <w:tcBorders>
              <w:bottom w:val="single" w:color="auto" w:sz="4" w:space="0"/>
            </w:tcBorders>
            <w:vAlign w:val="center"/>
            <w:tcPrChange w:id="848" w:author="TOSHIBA" w:date="2018-09-09T07:18:00Z">
              <w:tcPr>
                <w:tcW w:w="1668" w:type="dxa"/>
                <w:tcBorders>
                  <w:bottom w:val="single" w:color="auto" w:sz="4" w:space="0"/>
                </w:tcBorders>
                <w:vAlign w:val="center"/>
              </w:tcPr>
            </w:tcPrChange>
          </w:tcPr>
          <w:p>
            <w:pPr>
              <w:widowControl w:val="0"/>
              <w:spacing w:after="0" w:line="360" w:lineRule="auto"/>
              <w:jc w:val="center"/>
              <w:rPr>
                <w:rFonts w:ascii="Times New Roman" w:hAnsi="Times New Roman" w:cs="Times New Roman"/>
                <w:sz w:val="22"/>
                <w:szCs w:val="16"/>
              </w:rPr>
              <w:pPrChange w:id="849" w:author="TOSHIBA" w:date="2018-09-09T07:21:00Z">
                <w:pPr>
                  <w:spacing w:after="0" w:line="480" w:lineRule="auto"/>
                  <w:jc w:val="center"/>
                </w:pPr>
              </w:pPrChange>
            </w:pPr>
            <w:r>
              <w:rPr>
                <w:rFonts w:ascii="Times New Roman" w:hAnsi="Times New Roman" w:cs="Times New Roman"/>
                <w:sz w:val="22"/>
                <w:szCs w:val="16"/>
              </w:rPr>
              <w:t>Two-tailed</w:t>
            </w:r>
          </w:p>
          <w:p>
            <w:pPr>
              <w:widowControl w:val="0"/>
              <w:spacing w:after="0" w:line="360" w:lineRule="auto"/>
              <w:jc w:val="center"/>
              <w:rPr>
                <w:ins w:id="851" w:author="TOSHIBA" w:date="2018-09-09T07:16:00Z"/>
                <w:rFonts w:ascii="Times New Roman" w:hAnsi="Times New Roman" w:cs="Times New Roman"/>
                <w:sz w:val="22"/>
                <w:szCs w:val="21"/>
                <w:lang w:val="id-ID"/>
              </w:rPr>
              <w:pPrChange w:id="850" w:author="TOSHIBA" w:date="2018-09-09T07:21:00Z">
                <w:pPr>
                  <w:spacing w:after="0" w:line="480" w:lineRule="auto"/>
                  <w:jc w:val="center"/>
                </w:pPr>
              </w:pPrChange>
            </w:pPr>
            <w:r>
              <w:rPr>
                <w:rFonts w:ascii="Times New Roman" w:hAnsi="Times New Roman" w:cs="Times New Roman"/>
                <w:i/>
                <w:sz w:val="22"/>
                <w:szCs w:val="16"/>
              </w:rPr>
              <w:t>p</w:t>
            </w:r>
            <w:r>
              <w:rPr>
                <w:rFonts w:ascii="Times New Roman" w:hAnsi="Times New Roman" w:cs="Times New Roman"/>
                <w:sz w:val="22"/>
                <w:szCs w:val="16"/>
              </w:rPr>
              <w:t>-value</w:t>
            </w:r>
          </w:p>
        </w:tc>
        <w:tc>
          <w:tcPr>
            <w:tcW w:w="1025" w:type="dxa"/>
            <w:tcBorders>
              <w:bottom w:val="single" w:color="auto" w:sz="4" w:space="0"/>
            </w:tcBorders>
            <w:vAlign w:val="center"/>
            <w:tcPrChange w:id="852" w:author="TOSHIBA" w:date="2018-09-09T07:18:00Z">
              <w:tcPr>
                <w:tcW w:w="1025" w:type="dxa"/>
                <w:tcBorders>
                  <w:bottom w:val="single" w:color="auto" w:sz="4" w:space="0"/>
                </w:tcBorders>
                <w:vAlign w:val="center"/>
              </w:tcPr>
            </w:tcPrChange>
          </w:tcPr>
          <w:p>
            <w:pPr>
              <w:widowControl w:val="0"/>
              <w:spacing w:after="0" w:line="360" w:lineRule="auto"/>
              <w:jc w:val="center"/>
              <w:rPr>
                <w:ins w:id="854" w:author="TOSHIBA" w:date="2018-09-09T07:16:00Z"/>
                <w:rFonts w:ascii="Times New Roman" w:hAnsi="Times New Roman" w:cs="Times New Roman"/>
                <w:sz w:val="22"/>
                <w:szCs w:val="16"/>
              </w:rPr>
              <w:pPrChange w:id="853" w:author="TOSHIBA" w:date="2018-09-09T07:21:00Z">
                <w:pPr>
                  <w:spacing w:after="0" w:line="480" w:lineRule="auto"/>
                  <w:jc w:val="center"/>
                </w:pPr>
              </w:pPrChange>
            </w:pPr>
            <w:ins w:id="855" w:author="TOSHIBA" w:date="2018-09-09T07:16:00Z">
              <w:r>
                <w:rPr>
                  <w:rFonts w:ascii="Times New Roman" w:hAnsi="Times New Roman" w:cs="Times New Roman"/>
                  <w:sz w:val="22"/>
                  <w:szCs w:val="16"/>
                </w:rPr>
                <w:t>Statistics</w:t>
              </w:r>
            </w:ins>
          </w:p>
        </w:tc>
        <w:tc>
          <w:tcPr>
            <w:tcW w:w="1194" w:type="dxa"/>
            <w:tcBorders>
              <w:bottom w:val="single" w:color="auto" w:sz="4" w:space="0"/>
            </w:tcBorders>
            <w:vAlign w:val="center"/>
            <w:tcPrChange w:id="856" w:author="TOSHIBA" w:date="2018-09-09T07:18:00Z">
              <w:tcPr>
                <w:tcW w:w="1276" w:type="dxa"/>
                <w:tcBorders>
                  <w:bottom w:val="single" w:color="auto" w:sz="4" w:space="0"/>
                </w:tcBorders>
                <w:vAlign w:val="center"/>
              </w:tcPr>
            </w:tcPrChange>
          </w:tcPr>
          <w:p>
            <w:pPr>
              <w:widowControl w:val="0"/>
              <w:spacing w:after="0" w:line="360" w:lineRule="auto"/>
              <w:jc w:val="center"/>
              <w:rPr>
                <w:ins w:id="858" w:author="TOSHIBA" w:date="2018-09-09T07:16:00Z"/>
                <w:rFonts w:ascii="Times New Roman" w:hAnsi="Times New Roman" w:cs="Times New Roman"/>
                <w:sz w:val="22"/>
                <w:szCs w:val="16"/>
              </w:rPr>
              <w:pPrChange w:id="857" w:author="TOSHIBA" w:date="2018-09-09T07:21:00Z">
                <w:pPr>
                  <w:spacing w:after="0" w:line="480" w:lineRule="auto"/>
                  <w:jc w:val="center"/>
                </w:pPr>
              </w:pPrChange>
            </w:pPr>
            <w:ins w:id="859" w:author="TOSHIBA" w:date="2018-09-09T07:16:00Z">
              <w:r>
                <w:rPr>
                  <w:rFonts w:ascii="Times New Roman" w:hAnsi="Times New Roman" w:cs="Times New Roman"/>
                  <w:sz w:val="22"/>
                  <w:szCs w:val="16"/>
                </w:rPr>
                <w:t>Two-tailed</w:t>
              </w:r>
            </w:ins>
          </w:p>
          <w:p>
            <w:pPr>
              <w:widowControl w:val="0"/>
              <w:spacing w:after="0" w:line="360" w:lineRule="auto"/>
              <w:jc w:val="center"/>
              <w:rPr>
                <w:ins w:id="861" w:author="TOSHIBA" w:date="2018-09-09T07:16:00Z"/>
                <w:rFonts w:ascii="Times New Roman" w:hAnsi="Times New Roman" w:cs="Times New Roman"/>
                <w:sz w:val="22"/>
                <w:szCs w:val="16"/>
              </w:rPr>
              <w:pPrChange w:id="860" w:author="TOSHIBA" w:date="2018-09-09T07:21:00Z">
                <w:pPr>
                  <w:spacing w:after="0" w:line="480" w:lineRule="auto"/>
                  <w:jc w:val="center"/>
                </w:pPr>
              </w:pPrChange>
            </w:pPr>
            <w:ins w:id="862" w:author="TOSHIBA" w:date="2018-09-09T07:16:00Z">
              <w:r>
                <w:rPr>
                  <w:rFonts w:ascii="Times New Roman" w:hAnsi="Times New Roman" w:cs="Times New Roman"/>
                  <w:i/>
                  <w:sz w:val="22"/>
                  <w:szCs w:val="16"/>
                </w:rPr>
                <w:t>p</w:t>
              </w:r>
            </w:ins>
            <w:ins w:id="863" w:author="TOSHIBA" w:date="2018-09-09T07:16:00Z">
              <w:r>
                <w:rPr>
                  <w:rFonts w:ascii="Times New Roman" w:hAnsi="Times New Roman" w:cs="Times New Roman"/>
                  <w:sz w:val="22"/>
                  <w:szCs w:val="16"/>
                </w:rPr>
                <w:t>-value</w:t>
              </w:r>
            </w:ins>
          </w:p>
        </w:tc>
        <w:tc>
          <w:tcPr>
            <w:tcW w:w="1112" w:type="dxa"/>
            <w:tcBorders>
              <w:bottom w:val="single" w:color="auto" w:sz="4" w:space="0"/>
            </w:tcBorders>
            <w:vAlign w:val="center"/>
            <w:tcPrChange w:id="864" w:author="TOSHIBA" w:date="2018-09-09T07:18:00Z">
              <w:tcPr>
                <w:tcW w:w="1030" w:type="dxa"/>
                <w:tcBorders>
                  <w:bottom w:val="single" w:color="auto" w:sz="4" w:space="0"/>
                </w:tcBorders>
                <w:vAlign w:val="center"/>
              </w:tcPr>
            </w:tcPrChange>
          </w:tcPr>
          <w:p>
            <w:pPr>
              <w:widowControl w:val="0"/>
              <w:spacing w:after="0" w:line="360" w:lineRule="auto"/>
              <w:jc w:val="center"/>
              <w:rPr>
                <w:ins w:id="866" w:author="TOSHIBA" w:date="2018-09-09T07:16:00Z"/>
                <w:rFonts w:ascii="Times New Roman" w:hAnsi="Times New Roman" w:cs="Times New Roman"/>
                <w:sz w:val="22"/>
                <w:szCs w:val="16"/>
              </w:rPr>
              <w:pPrChange w:id="865" w:author="TOSHIBA" w:date="2018-09-09T07:21:00Z">
                <w:pPr>
                  <w:spacing w:after="0" w:line="480" w:lineRule="auto"/>
                  <w:jc w:val="center"/>
                </w:pPr>
              </w:pPrChange>
            </w:pPr>
            <w:ins w:id="867" w:author="TOSHIBA" w:date="2018-09-09T07:16:00Z">
              <w:r>
                <w:rPr>
                  <w:rFonts w:ascii="Times New Roman" w:hAnsi="Times New Roman" w:cs="Times New Roman"/>
                  <w:sz w:val="22"/>
                  <w:szCs w:val="16"/>
                </w:rPr>
                <w:t>Statistics</w:t>
              </w:r>
            </w:ins>
          </w:p>
        </w:tc>
        <w:tc>
          <w:tcPr>
            <w:tcW w:w="1380" w:type="dxa"/>
            <w:tcBorders>
              <w:bottom w:val="single" w:color="auto" w:sz="4" w:space="0"/>
            </w:tcBorders>
            <w:vAlign w:val="center"/>
            <w:tcPrChange w:id="868" w:author="TOSHIBA" w:date="2018-09-09T07:18:00Z">
              <w:tcPr>
                <w:tcW w:w="1276" w:type="dxa"/>
                <w:tcBorders>
                  <w:bottom w:val="single" w:color="auto" w:sz="4" w:space="0"/>
                </w:tcBorders>
                <w:vAlign w:val="center"/>
              </w:tcPr>
            </w:tcPrChange>
          </w:tcPr>
          <w:p>
            <w:pPr>
              <w:widowControl w:val="0"/>
              <w:spacing w:after="0" w:line="360" w:lineRule="auto"/>
              <w:jc w:val="center"/>
              <w:rPr>
                <w:ins w:id="870" w:author="TOSHIBA" w:date="2018-09-09T07:16:00Z"/>
                <w:rFonts w:ascii="Times New Roman" w:hAnsi="Times New Roman" w:cs="Times New Roman"/>
                <w:sz w:val="22"/>
                <w:szCs w:val="16"/>
              </w:rPr>
              <w:pPrChange w:id="869" w:author="TOSHIBA" w:date="2018-09-09T07:21:00Z">
                <w:pPr>
                  <w:spacing w:after="0" w:line="480" w:lineRule="auto"/>
                  <w:jc w:val="center"/>
                </w:pPr>
              </w:pPrChange>
            </w:pPr>
            <w:ins w:id="871" w:author="TOSHIBA" w:date="2018-09-09T07:16:00Z">
              <w:r>
                <w:rPr>
                  <w:rFonts w:ascii="Times New Roman" w:hAnsi="Times New Roman" w:cs="Times New Roman"/>
                  <w:sz w:val="22"/>
                  <w:szCs w:val="16"/>
                </w:rPr>
                <w:t>Two-tailed</w:t>
              </w:r>
            </w:ins>
          </w:p>
          <w:p>
            <w:pPr>
              <w:widowControl w:val="0"/>
              <w:spacing w:after="0" w:line="360" w:lineRule="auto"/>
              <w:jc w:val="center"/>
              <w:rPr>
                <w:ins w:id="873" w:author="TOSHIBA" w:date="2018-09-09T07:16:00Z"/>
                <w:rFonts w:ascii="Times New Roman" w:hAnsi="Times New Roman" w:cs="Times New Roman"/>
                <w:sz w:val="22"/>
                <w:szCs w:val="16"/>
              </w:rPr>
              <w:pPrChange w:id="872" w:author="TOSHIBA" w:date="2018-09-09T07:21:00Z">
                <w:pPr>
                  <w:spacing w:after="0" w:line="480" w:lineRule="auto"/>
                  <w:jc w:val="center"/>
                </w:pPr>
              </w:pPrChange>
            </w:pPr>
            <w:ins w:id="874" w:author="TOSHIBA" w:date="2018-09-09T07:16:00Z">
              <w:r>
                <w:rPr>
                  <w:rFonts w:ascii="Times New Roman" w:hAnsi="Times New Roman" w:cs="Times New Roman"/>
                  <w:i/>
                  <w:sz w:val="22"/>
                  <w:szCs w:val="16"/>
                </w:rPr>
                <w:t>p</w:t>
              </w:r>
            </w:ins>
            <w:ins w:id="875" w:author="TOSHIBA" w:date="2018-09-09T07:16:00Z">
              <w:r>
                <w:rPr>
                  <w:rFonts w:ascii="Times New Roman" w:hAnsi="Times New Roman" w:cs="Times New Roman"/>
                  <w:sz w:val="22"/>
                  <w:szCs w:val="16"/>
                </w:rPr>
                <w:t>-value</w:t>
              </w:r>
            </w:ins>
          </w:p>
        </w:tc>
        <w:tc>
          <w:tcPr>
            <w:tcW w:w="1067" w:type="dxa"/>
            <w:tcBorders>
              <w:bottom w:val="single" w:color="auto" w:sz="4" w:space="0"/>
            </w:tcBorders>
            <w:vAlign w:val="center"/>
            <w:tcPrChange w:id="876" w:author="TOSHIBA" w:date="2018-09-09T07:18:00Z">
              <w:tcPr>
                <w:tcW w:w="1171" w:type="dxa"/>
                <w:tcBorders>
                  <w:bottom w:val="single" w:color="auto" w:sz="4" w:space="0"/>
                </w:tcBorders>
                <w:vAlign w:val="center"/>
              </w:tcPr>
            </w:tcPrChange>
          </w:tcPr>
          <w:p>
            <w:pPr>
              <w:widowControl w:val="0"/>
              <w:spacing w:after="0" w:line="360" w:lineRule="auto"/>
              <w:jc w:val="center"/>
              <w:rPr>
                <w:ins w:id="878" w:author="TOSHIBA" w:date="2018-09-09T07:16:00Z"/>
                <w:rFonts w:ascii="Times New Roman" w:hAnsi="Times New Roman" w:cs="Times New Roman"/>
                <w:sz w:val="22"/>
                <w:szCs w:val="16"/>
              </w:rPr>
              <w:pPrChange w:id="877" w:author="TOSHIBA" w:date="2018-09-09T07:21:00Z">
                <w:pPr>
                  <w:spacing w:after="0" w:line="480" w:lineRule="auto"/>
                  <w:jc w:val="center"/>
                </w:pPr>
              </w:pPrChange>
            </w:pPr>
            <w:ins w:id="879" w:author="TOSHIBA" w:date="2018-09-09T07:16:00Z">
              <w:r>
                <w:rPr>
                  <w:rFonts w:ascii="Times New Roman" w:hAnsi="Times New Roman" w:cs="Times New Roman"/>
                  <w:sz w:val="22"/>
                  <w:szCs w:val="16"/>
                </w:rPr>
                <w:t>Statistics</w:t>
              </w:r>
            </w:ins>
          </w:p>
        </w:tc>
        <w:tc>
          <w:tcPr>
            <w:tcW w:w="1339" w:type="dxa"/>
            <w:tcBorders>
              <w:bottom w:val="single" w:color="auto" w:sz="4" w:space="0"/>
            </w:tcBorders>
            <w:vAlign w:val="center"/>
            <w:tcPrChange w:id="880" w:author="TOSHIBA" w:date="2018-09-09T07:18:00Z">
              <w:tcPr>
                <w:tcW w:w="1339" w:type="dxa"/>
                <w:tcBorders>
                  <w:bottom w:val="single" w:color="auto" w:sz="4" w:space="0"/>
                </w:tcBorders>
                <w:vAlign w:val="center"/>
              </w:tcPr>
            </w:tcPrChange>
          </w:tcPr>
          <w:p>
            <w:pPr>
              <w:widowControl w:val="0"/>
              <w:spacing w:after="0" w:line="360" w:lineRule="auto"/>
              <w:jc w:val="center"/>
              <w:rPr>
                <w:ins w:id="882" w:author="TOSHIBA" w:date="2018-09-09T07:16:00Z"/>
                <w:rFonts w:ascii="Times New Roman" w:hAnsi="Times New Roman" w:cs="Times New Roman"/>
                <w:sz w:val="22"/>
                <w:szCs w:val="16"/>
              </w:rPr>
              <w:pPrChange w:id="881" w:author="TOSHIBA" w:date="2018-09-09T07:21:00Z">
                <w:pPr>
                  <w:spacing w:after="0" w:line="480" w:lineRule="auto"/>
                  <w:jc w:val="center"/>
                </w:pPr>
              </w:pPrChange>
            </w:pPr>
            <w:ins w:id="883" w:author="TOSHIBA" w:date="2018-09-09T07:16:00Z">
              <w:r>
                <w:rPr>
                  <w:rFonts w:ascii="Times New Roman" w:hAnsi="Times New Roman" w:cs="Times New Roman"/>
                  <w:sz w:val="22"/>
                  <w:szCs w:val="16"/>
                </w:rPr>
                <w:t>Two-tailed</w:t>
              </w:r>
            </w:ins>
          </w:p>
          <w:p>
            <w:pPr>
              <w:widowControl w:val="0"/>
              <w:spacing w:after="0" w:line="360" w:lineRule="auto"/>
              <w:jc w:val="center"/>
              <w:rPr>
                <w:ins w:id="885" w:author="TOSHIBA" w:date="2018-09-09T07:16:00Z"/>
                <w:rFonts w:ascii="Times New Roman" w:hAnsi="Times New Roman" w:cs="Times New Roman"/>
                <w:sz w:val="22"/>
                <w:szCs w:val="16"/>
              </w:rPr>
              <w:pPrChange w:id="884" w:author="TOSHIBA" w:date="2018-09-09T07:21:00Z">
                <w:pPr>
                  <w:spacing w:after="0" w:line="480" w:lineRule="auto"/>
                  <w:jc w:val="center"/>
                </w:pPr>
              </w:pPrChange>
            </w:pPr>
            <w:ins w:id="886" w:author="TOSHIBA" w:date="2018-09-09T07:16:00Z">
              <w:r>
                <w:rPr>
                  <w:rFonts w:ascii="Times New Roman" w:hAnsi="Times New Roman" w:cs="Times New Roman"/>
                  <w:i/>
                  <w:sz w:val="22"/>
                  <w:szCs w:val="16"/>
                </w:rPr>
                <w:t>p</w:t>
              </w:r>
            </w:ins>
            <w:ins w:id="887" w:author="TOSHIBA" w:date="2018-09-09T07:16:00Z">
              <w:r>
                <w:rPr>
                  <w:rFonts w:ascii="Times New Roman" w:hAnsi="Times New Roman" w:cs="Times New Roman"/>
                  <w:sz w:val="22"/>
                  <w:szCs w:val="16"/>
                </w:rPr>
                <w:t>-value</w:t>
              </w:r>
            </w:ins>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889" w:author="TOSHIBA" w:date="2018-09-09T07:18:00Z">
            <w:tblPrEx>
              <w:tblW w:w="12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blPrExChange>
        </w:tblPrEx>
        <w:trPr>
          <w:ins w:id="888" w:author="TOSHIBA" w:date="2018-09-09T07:16:00Z"/>
        </w:trPr>
        <w:tc>
          <w:tcPr>
            <w:tcW w:w="1668" w:type="dxa"/>
            <w:tcBorders>
              <w:top w:val="single" w:color="auto" w:sz="4" w:space="0"/>
            </w:tcBorders>
            <w:tcPrChange w:id="890" w:author="TOSHIBA" w:date="2018-09-09T07:18:00Z">
              <w:tcPr>
                <w:tcW w:w="1668" w:type="dxa"/>
                <w:tcBorders>
                  <w:top w:val="single" w:color="auto" w:sz="4" w:space="0"/>
                </w:tcBorders>
              </w:tcPr>
            </w:tcPrChange>
          </w:tcPr>
          <w:p>
            <w:pPr>
              <w:widowControl/>
              <w:spacing w:after="0" w:line="360" w:lineRule="auto"/>
              <w:jc w:val="left"/>
              <w:rPr>
                <w:ins w:id="892" w:author="TOSHIBA" w:date="2018-09-09T07:16:00Z"/>
                <w:rFonts w:ascii="Times New Roman" w:hAnsi="Times New Roman" w:cs="Times New Roman"/>
                <w:sz w:val="22"/>
                <w:szCs w:val="21"/>
              </w:rPr>
              <w:pPrChange w:id="891" w:author="TOSHIBA" w:date="2018-09-09T07:21:00Z">
                <w:pPr>
                  <w:widowControl/>
                  <w:spacing w:after="0" w:line="480" w:lineRule="auto"/>
                  <w:jc w:val="left"/>
                </w:pPr>
              </w:pPrChange>
            </w:pPr>
            <w:commentRangeStart w:id="36"/>
            <w:r>
              <w:rPr>
                <w:rFonts w:ascii="Times New Roman" w:hAnsi="Times New Roman" w:cs="Times New Roman"/>
                <w:sz w:val="22"/>
                <w:szCs w:val="21"/>
              </w:rPr>
              <w:t>Compensation Scheme</w:t>
            </w:r>
            <w:commentRangeEnd w:id="36"/>
            <w:r>
              <w:rPr>
                <w:rStyle w:val="13"/>
              </w:rPr>
              <w:commentReference w:id="36"/>
            </w:r>
          </w:p>
        </w:tc>
        <w:tc>
          <w:tcPr>
            <w:tcW w:w="1668" w:type="dxa"/>
            <w:tcBorders>
              <w:top w:val="single" w:color="auto" w:sz="4" w:space="0"/>
            </w:tcBorders>
            <w:tcPrChange w:id="893" w:author="TOSHIBA" w:date="2018-09-09T07:18:00Z">
              <w:tcPr>
                <w:tcW w:w="1668" w:type="dxa"/>
                <w:tcBorders>
                  <w:top w:val="single" w:color="auto" w:sz="4" w:space="0"/>
                </w:tcBorders>
              </w:tcPr>
            </w:tcPrChange>
          </w:tcPr>
          <w:p>
            <w:pPr>
              <w:widowControl w:val="0"/>
              <w:spacing w:line="360" w:lineRule="auto"/>
              <w:jc w:val="center"/>
              <w:rPr>
                <w:ins w:id="895" w:author="TOSHIBA" w:date="2018-09-09T07:16:00Z"/>
                <w:rFonts w:ascii="Times New Roman" w:hAnsi="Times New Roman" w:cs="Times New Roman"/>
                <w:sz w:val="22"/>
                <w:szCs w:val="21"/>
              </w:rPr>
              <w:pPrChange w:id="894" w:author="TOSHIBA" w:date="2018-09-09T07:21:00Z">
                <w:pPr>
                  <w:spacing w:line="240" w:lineRule="auto"/>
                  <w:jc w:val="center"/>
                </w:pPr>
              </w:pPrChange>
            </w:pPr>
            <w:r>
              <w:rPr>
                <w:rFonts w:ascii="Times New Roman" w:hAnsi="Times New Roman" w:cs="Times New Roman"/>
                <w:sz w:val="22"/>
                <w:szCs w:val="22"/>
              </w:rPr>
              <w:t>13.75</w:t>
            </w:r>
          </w:p>
        </w:tc>
        <w:tc>
          <w:tcPr>
            <w:tcW w:w="1668" w:type="dxa"/>
            <w:tcBorders>
              <w:top w:val="single" w:color="auto" w:sz="4" w:space="0"/>
            </w:tcBorders>
            <w:tcPrChange w:id="896" w:author="TOSHIBA" w:date="2018-09-09T07:18:00Z">
              <w:tcPr>
                <w:tcW w:w="1668" w:type="dxa"/>
                <w:tcBorders>
                  <w:top w:val="single" w:color="auto" w:sz="4" w:space="0"/>
                </w:tcBorders>
              </w:tcPr>
            </w:tcPrChange>
          </w:tcPr>
          <w:p>
            <w:pPr>
              <w:widowControl w:val="0"/>
              <w:spacing w:line="360" w:lineRule="auto"/>
              <w:jc w:val="center"/>
              <w:rPr>
                <w:ins w:id="898" w:author="TOSHIBA" w:date="2018-09-09T07:16:00Z"/>
                <w:rFonts w:ascii="Times New Roman" w:hAnsi="Times New Roman" w:cs="Times New Roman"/>
                <w:sz w:val="22"/>
                <w:szCs w:val="21"/>
              </w:rPr>
              <w:pPrChange w:id="897" w:author="TOSHIBA" w:date="2018-09-09T07:21:00Z">
                <w:pPr>
                  <w:spacing w:line="240" w:lineRule="auto"/>
                  <w:jc w:val="center"/>
                </w:pPr>
              </w:pPrChange>
            </w:pPr>
            <w:r>
              <w:rPr>
                <w:rFonts w:ascii="Times New Roman" w:hAnsi="Times New Roman" w:cs="Times New Roman"/>
                <w:sz w:val="22"/>
                <w:szCs w:val="22"/>
              </w:rPr>
              <w:t>&lt; 0.01</w:t>
            </w:r>
          </w:p>
        </w:tc>
        <w:tc>
          <w:tcPr>
            <w:tcW w:w="1025" w:type="dxa"/>
            <w:tcBorders>
              <w:top w:val="single" w:color="auto" w:sz="4" w:space="0"/>
            </w:tcBorders>
            <w:tcPrChange w:id="899" w:author="TOSHIBA" w:date="2018-09-09T07:18:00Z">
              <w:tcPr>
                <w:tcW w:w="1025" w:type="dxa"/>
                <w:tcBorders>
                  <w:top w:val="single" w:color="auto" w:sz="4" w:space="0"/>
                </w:tcBorders>
              </w:tcPr>
            </w:tcPrChange>
          </w:tcPr>
          <w:p>
            <w:pPr>
              <w:widowControl/>
              <w:spacing w:after="0" w:line="360" w:lineRule="auto"/>
              <w:jc w:val="left"/>
              <w:rPr>
                <w:ins w:id="901" w:author="TOSHIBA" w:date="2018-09-09T07:16:00Z"/>
                <w:rFonts w:ascii="Times New Roman" w:hAnsi="Times New Roman" w:cs="Times New Roman"/>
                <w:sz w:val="22"/>
                <w:szCs w:val="21"/>
              </w:rPr>
              <w:pPrChange w:id="900" w:author="TOSHIBA" w:date="2018-09-09T07:21:00Z">
                <w:pPr>
                  <w:widowControl/>
                  <w:spacing w:after="0" w:line="480" w:lineRule="auto"/>
                  <w:jc w:val="left"/>
                </w:pPr>
              </w:pPrChange>
            </w:pPr>
            <w:ins w:id="902" w:author="TOSHIBA" w:date="2018-09-09T07:16:00Z">
              <w:r>
                <w:rPr>
                  <w:rFonts w:ascii="Times New Roman" w:hAnsi="Times New Roman" w:cs="Times New Roman"/>
                  <w:sz w:val="22"/>
                  <w:szCs w:val="21"/>
                </w:rPr>
                <w:t>4.26</w:t>
              </w:r>
            </w:ins>
          </w:p>
        </w:tc>
        <w:tc>
          <w:tcPr>
            <w:tcW w:w="1194" w:type="dxa"/>
            <w:tcBorders>
              <w:top w:val="single" w:color="auto" w:sz="4" w:space="0"/>
            </w:tcBorders>
            <w:tcPrChange w:id="903" w:author="TOSHIBA" w:date="2018-09-09T07:18:00Z">
              <w:tcPr>
                <w:tcW w:w="1276" w:type="dxa"/>
                <w:tcBorders>
                  <w:top w:val="single" w:color="auto" w:sz="4" w:space="0"/>
                </w:tcBorders>
              </w:tcPr>
            </w:tcPrChange>
          </w:tcPr>
          <w:p>
            <w:pPr>
              <w:widowControl w:val="0"/>
              <w:spacing w:after="0" w:line="360" w:lineRule="auto"/>
              <w:jc w:val="left"/>
              <w:rPr>
                <w:ins w:id="905" w:author="TOSHIBA" w:date="2018-09-09T07:16:00Z"/>
                <w:rFonts w:ascii="Times New Roman" w:hAnsi="Times New Roman" w:cs="Times New Roman"/>
                <w:sz w:val="22"/>
                <w:szCs w:val="21"/>
              </w:rPr>
              <w:pPrChange w:id="904" w:author="TOSHIBA" w:date="2018-09-09T07:21:00Z">
                <w:pPr>
                  <w:spacing w:after="0" w:line="480" w:lineRule="auto"/>
                  <w:jc w:val="left"/>
                </w:pPr>
              </w:pPrChange>
            </w:pPr>
            <w:ins w:id="906" w:author="TOSHIBA" w:date="2018-09-09T07:16:00Z">
              <w:r>
                <w:rPr>
                  <w:rFonts w:ascii="Times New Roman" w:hAnsi="Times New Roman" w:cs="Times New Roman"/>
                  <w:sz w:val="22"/>
                  <w:szCs w:val="21"/>
                </w:rPr>
                <w:t>&lt; 0.05</w:t>
              </w:r>
            </w:ins>
          </w:p>
        </w:tc>
        <w:tc>
          <w:tcPr>
            <w:tcW w:w="1112" w:type="dxa"/>
            <w:tcBorders>
              <w:top w:val="single" w:color="auto" w:sz="4" w:space="0"/>
            </w:tcBorders>
            <w:tcPrChange w:id="907" w:author="TOSHIBA" w:date="2018-09-09T07:18:00Z">
              <w:tcPr>
                <w:tcW w:w="1030" w:type="dxa"/>
                <w:tcBorders>
                  <w:top w:val="single" w:color="auto" w:sz="4" w:space="0"/>
                </w:tcBorders>
              </w:tcPr>
            </w:tcPrChange>
          </w:tcPr>
          <w:p>
            <w:pPr>
              <w:widowControl/>
              <w:spacing w:after="0" w:line="360" w:lineRule="auto"/>
              <w:jc w:val="left"/>
              <w:rPr>
                <w:ins w:id="909" w:author="TOSHIBA" w:date="2018-09-09T07:16:00Z"/>
                <w:rFonts w:ascii="Times New Roman" w:hAnsi="Times New Roman" w:cs="Times New Roman"/>
                <w:sz w:val="22"/>
                <w:szCs w:val="21"/>
              </w:rPr>
              <w:pPrChange w:id="908" w:author="TOSHIBA" w:date="2018-09-09T07:21:00Z">
                <w:pPr>
                  <w:widowControl/>
                  <w:spacing w:after="0" w:line="480" w:lineRule="auto"/>
                  <w:jc w:val="left"/>
                </w:pPr>
              </w:pPrChange>
            </w:pPr>
            <w:ins w:id="910" w:author="TOSHIBA" w:date="2018-09-09T07:16:00Z">
              <w:r>
                <w:rPr>
                  <w:rFonts w:ascii="Times New Roman" w:hAnsi="Times New Roman" w:cs="Times New Roman"/>
                  <w:sz w:val="22"/>
                  <w:szCs w:val="21"/>
                </w:rPr>
                <w:t>9.86</w:t>
              </w:r>
            </w:ins>
          </w:p>
        </w:tc>
        <w:tc>
          <w:tcPr>
            <w:tcW w:w="1380" w:type="dxa"/>
            <w:tcBorders>
              <w:top w:val="single" w:color="auto" w:sz="4" w:space="0"/>
            </w:tcBorders>
            <w:tcPrChange w:id="911" w:author="TOSHIBA" w:date="2018-09-09T07:18:00Z">
              <w:tcPr>
                <w:tcW w:w="1276" w:type="dxa"/>
                <w:tcBorders>
                  <w:top w:val="single" w:color="auto" w:sz="4" w:space="0"/>
                </w:tcBorders>
              </w:tcPr>
            </w:tcPrChange>
          </w:tcPr>
          <w:p>
            <w:pPr>
              <w:widowControl w:val="0"/>
              <w:spacing w:after="0" w:line="360" w:lineRule="auto"/>
              <w:jc w:val="left"/>
              <w:rPr>
                <w:ins w:id="913" w:author="TOSHIBA" w:date="2018-09-09T07:16:00Z"/>
                <w:rFonts w:ascii="Times New Roman" w:hAnsi="Times New Roman" w:cs="Times New Roman"/>
                <w:sz w:val="22"/>
                <w:szCs w:val="21"/>
              </w:rPr>
              <w:pPrChange w:id="912" w:author="TOSHIBA" w:date="2018-09-09T07:21:00Z">
                <w:pPr>
                  <w:spacing w:after="0" w:line="480" w:lineRule="auto"/>
                  <w:jc w:val="left"/>
                </w:pPr>
              </w:pPrChange>
            </w:pPr>
            <w:ins w:id="914" w:author="TOSHIBA" w:date="2018-09-09T07:16:00Z">
              <w:r>
                <w:rPr>
                  <w:rFonts w:ascii="Times New Roman" w:hAnsi="Times New Roman" w:cs="Times New Roman"/>
                  <w:sz w:val="22"/>
                  <w:szCs w:val="21"/>
                </w:rPr>
                <w:t>&lt; 0.01</w:t>
              </w:r>
            </w:ins>
          </w:p>
        </w:tc>
        <w:tc>
          <w:tcPr>
            <w:tcW w:w="1067" w:type="dxa"/>
            <w:tcBorders>
              <w:top w:val="single" w:color="auto" w:sz="4" w:space="0"/>
            </w:tcBorders>
            <w:tcPrChange w:id="915" w:author="TOSHIBA" w:date="2018-09-09T07:18:00Z">
              <w:tcPr>
                <w:tcW w:w="1171" w:type="dxa"/>
                <w:tcBorders>
                  <w:top w:val="single" w:color="auto" w:sz="4" w:space="0"/>
                </w:tcBorders>
              </w:tcPr>
            </w:tcPrChange>
          </w:tcPr>
          <w:p>
            <w:pPr>
              <w:widowControl/>
              <w:spacing w:after="0" w:line="360" w:lineRule="auto"/>
              <w:jc w:val="left"/>
              <w:rPr>
                <w:ins w:id="917" w:author="TOSHIBA" w:date="2018-09-09T07:16:00Z"/>
                <w:rFonts w:ascii="Times New Roman" w:hAnsi="Times New Roman" w:cs="Times New Roman"/>
                <w:sz w:val="22"/>
                <w:szCs w:val="21"/>
              </w:rPr>
              <w:pPrChange w:id="916" w:author="TOSHIBA" w:date="2018-09-09T07:21:00Z">
                <w:pPr>
                  <w:widowControl/>
                  <w:spacing w:after="0" w:line="480" w:lineRule="auto"/>
                  <w:jc w:val="left"/>
                </w:pPr>
              </w:pPrChange>
            </w:pPr>
            <w:ins w:id="918" w:author="TOSHIBA" w:date="2018-09-09T07:16:00Z">
              <w:r>
                <w:rPr>
                  <w:rFonts w:ascii="Times New Roman" w:hAnsi="Times New Roman" w:cs="Times New Roman"/>
                  <w:sz w:val="22"/>
                  <w:szCs w:val="21"/>
                </w:rPr>
                <w:t>2.29</w:t>
              </w:r>
            </w:ins>
          </w:p>
        </w:tc>
        <w:tc>
          <w:tcPr>
            <w:tcW w:w="1339" w:type="dxa"/>
            <w:tcBorders>
              <w:top w:val="single" w:color="auto" w:sz="4" w:space="0"/>
            </w:tcBorders>
            <w:tcPrChange w:id="919" w:author="TOSHIBA" w:date="2018-09-09T07:18:00Z">
              <w:tcPr>
                <w:tcW w:w="1339" w:type="dxa"/>
                <w:tcBorders>
                  <w:top w:val="single" w:color="auto" w:sz="4" w:space="0"/>
                </w:tcBorders>
              </w:tcPr>
            </w:tcPrChange>
          </w:tcPr>
          <w:p>
            <w:pPr>
              <w:widowControl w:val="0"/>
              <w:spacing w:after="0" w:line="360" w:lineRule="auto"/>
              <w:jc w:val="left"/>
              <w:rPr>
                <w:ins w:id="921" w:author="TOSHIBA" w:date="2018-09-09T07:16:00Z"/>
                <w:rFonts w:ascii="Times New Roman" w:hAnsi="Times New Roman" w:cs="Times New Roman"/>
                <w:sz w:val="22"/>
                <w:szCs w:val="21"/>
              </w:rPr>
              <w:pPrChange w:id="920" w:author="TOSHIBA" w:date="2018-09-09T07:21:00Z">
                <w:pPr>
                  <w:spacing w:after="0" w:line="480" w:lineRule="auto"/>
                  <w:jc w:val="left"/>
                </w:pPr>
              </w:pPrChange>
            </w:pPr>
            <w:ins w:id="922" w:author="TOSHIBA" w:date="2018-09-09T07:16:00Z">
              <w:r>
                <w:rPr>
                  <w:rFonts w:ascii="Times New Roman" w:hAnsi="Times New Roman" w:cs="Times New Roman"/>
                  <w:sz w:val="22"/>
                  <w:szCs w:val="21"/>
                </w:rPr>
                <w:t>0.13</w:t>
              </w:r>
            </w:ins>
          </w:p>
        </w:tc>
      </w:tr>
    </w:tbl>
    <w:p>
      <w:pPr>
        <w:spacing w:line="240" w:lineRule="auto"/>
        <w:jc w:val="both"/>
        <w:rPr>
          <w:ins w:id="923" w:author="TOSHIBA" w:date="2018-09-09T07:15:00Z"/>
          <w:rFonts w:ascii="Times New Roman" w:hAnsi="Times New Roman" w:cs="Times New Roman"/>
          <w:sz w:val="24"/>
          <w:szCs w:val="24"/>
        </w:rPr>
      </w:pPr>
    </w:p>
    <w:p>
      <w:pPr>
        <w:spacing w:line="240" w:lineRule="auto"/>
        <w:jc w:val="both"/>
        <w:rPr>
          <w:ins w:id="924" w:author="TOSHIBA" w:date="2018-09-09T07:24:00Z"/>
          <w:rFonts w:ascii="Times New Roman" w:hAnsi="Times New Roman" w:cs="Times New Roman"/>
          <w:sz w:val="24"/>
          <w:szCs w:val="24"/>
        </w:rPr>
        <w:sectPr>
          <w:pgSz w:w="16839" w:h="11907" w:orient="landscape"/>
          <w:pgMar w:top="1800" w:right="1440" w:bottom="1800" w:left="1440" w:header="720" w:footer="720" w:gutter="0"/>
          <w:cols w:space="0" w:num="1"/>
          <w:docGrid w:linePitch="360" w:charSpace="0"/>
        </w:sectPr>
      </w:pPr>
    </w:p>
    <w:p>
      <w:pPr>
        <w:spacing w:line="240" w:lineRule="auto"/>
        <w:jc w:val="both"/>
        <w:rPr>
          <w:ins w:id="925" w:author="TOSHIBA" w:date="2018-09-09T07:15:00Z"/>
          <w:rFonts w:ascii="Times New Roman" w:hAnsi="Times New Roman" w:cs="Times New Roman"/>
          <w:sz w:val="24"/>
          <w:szCs w:val="24"/>
        </w:rPr>
      </w:pPr>
    </w:p>
    <w:p>
      <w:pPr>
        <w:spacing w:line="240" w:lineRule="auto"/>
        <w:jc w:val="both"/>
        <w:rPr>
          <w:del w:id="926" w:author="TOSHIBA" w:date="2018-09-09T07:24:00Z"/>
          <w:rFonts w:ascii="Times New Roman" w:hAnsi="Times New Roman" w:cs="Times New Roman"/>
          <w:sz w:val="24"/>
          <w:szCs w:val="24"/>
        </w:rPr>
      </w:pPr>
    </w:p>
    <w:p>
      <w:pPr>
        <w:spacing w:line="240" w:lineRule="auto"/>
        <w:jc w:val="both"/>
        <w:rPr>
          <w:del w:id="927" w:author="TOSHIBA" w:date="2018-09-09T07:24:00Z"/>
          <w:rFonts w:ascii="Times New Roman" w:hAnsi="Times New Roman" w:cs="Times New Roman"/>
          <w:sz w:val="24"/>
          <w:szCs w:val="24"/>
        </w:rPr>
      </w:pPr>
    </w:p>
    <w:tbl>
      <w:tblPr>
        <w:tblStyle w:val="19"/>
        <w:tblW w:w="5531"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1"/>
        <w:gridCol w:w="1300"/>
        <w:gridCol w:w="16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928" w:author="TOSHIBA" w:date="2018-09-09T07:24:00Z"/>
        </w:trPr>
        <w:tc>
          <w:tcPr>
            <w:tcW w:w="2631" w:type="dxa"/>
            <w:tcBorders>
              <w:bottom w:val="single" w:color="auto" w:sz="4" w:space="0"/>
            </w:tcBorders>
          </w:tcPr>
          <w:p>
            <w:pPr>
              <w:widowControl w:val="0"/>
              <w:spacing w:after="0" w:line="240" w:lineRule="auto"/>
              <w:jc w:val="both"/>
              <w:rPr>
                <w:del w:id="929" w:author="TOSHIBA" w:date="2018-09-09T07:24:00Z"/>
                <w:rFonts w:ascii="Times New Roman" w:hAnsi="Times New Roman" w:cs="Times New Roman"/>
                <w:sz w:val="22"/>
                <w:szCs w:val="22"/>
              </w:rPr>
            </w:pPr>
            <w:del w:id="930" w:author="TOSHIBA" w:date="2018-09-09T07:24:00Z">
              <w:r>
                <w:rPr>
                  <w:rFonts w:ascii="Times New Roman" w:hAnsi="Times New Roman" w:cs="Times New Roman"/>
                  <w:sz w:val="22"/>
                  <w:szCs w:val="22"/>
                </w:rPr>
                <w:delText xml:space="preserve">Variabel </w:delText>
              </w:r>
            </w:del>
          </w:p>
        </w:tc>
        <w:tc>
          <w:tcPr>
            <w:tcW w:w="1300" w:type="dxa"/>
            <w:tcBorders>
              <w:bottom w:val="single" w:color="auto" w:sz="4" w:space="0"/>
            </w:tcBorders>
          </w:tcPr>
          <w:p>
            <w:pPr>
              <w:widowControl w:val="0"/>
              <w:spacing w:after="0" w:line="240" w:lineRule="auto"/>
              <w:jc w:val="both"/>
              <w:rPr>
                <w:del w:id="931" w:author="TOSHIBA" w:date="2018-09-09T07:24:00Z"/>
                <w:rFonts w:ascii="Times New Roman" w:hAnsi="Times New Roman" w:cs="Times New Roman"/>
                <w:sz w:val="22"/>
                <w:szCs w:val="22"/>
              </w:rPr>
            </w:pPr>
            <w:del w:id="932" w:author="TOSHIBA" w:date="2018-09-09T07:24:00Z">
              <w:r>
                <w:rPr>
                  <w:rFonts w:ascii="Times New Roman" w:hAnsi="Times New Roman" w:cs="Times New Roman"/>
                  <w:sz w:val="22"/>
                  <w:szCs w:val="22"/>
                </w:rPr>
                <w:delText xml:space="preserve">  Statistics</w:delText>
              </w:r>
            </w:del>
          </w:p>
        </w:tc>
        <w:tc>
          <w:tcPr>
            <w:tcW w:w="1600" w:type="dxa"/>
            <w:tcBorders>
              <w:bottom w:val="single" w:color="auto" w:sz="4" w:space="0"/>
            </w:tcBorders>
          </w:tcPr>
          <w:p>
            <w:pPr>
              <w:widowControl w:val="0"/>
              <w:spacing w:after="0" w:line="240" w:lineRule="auto"/>
              <w:jc w:val="both"/>
              <w:rPr>
                <w:del w:id="933" w:author="TOSHIBA" w:date="2018-09-09T07:24:00Z"/>
                <w:rFonts w:ascii="Times New Roman" w:hAnsi="Times New Roman" w:cs="Times New Roman"/>
                <w:sz w:val="22"/>
                <w:szCs w:val="22"/>
              </w:rPr>
            </w:pPr>
            <w:del w:id="934" w:author="TOSHIBA" w:date="2018-09-09T07:24:00Z">
              <w:r>
                <w:rPr>
                  <w:rFonts w:ascii="Times New Roman" w:hAnsi="Times New Roman" w:cs="Times New Roman"/>
                  <w:sz w:val="22"/>
                  <w:szCs w:val="22"/>
                </w:rPr>
                <w:delText xml:space="preserve">   Two-tailed</w:delText>
              </w:r>
            </w:del>
          </w:p>
          <w:p>
            <w:pPr>
              <w:widowControl w:val="0"/>
              <w:spacing w:after="0" w:line="240" w:lineRule="auto"/>
              <w:jc w:val="both"/>
              <w:rPr>
                <w:del w:id="935" w:author="TOSHIBA" w:date="2018-09-09T07:24:00Z"/>
                <w:rFonts w:ascii="Times New Roman" w:hAnsi="Times New Roman" w:cs="Times New Roman"/>
                <w:sz w:val="22"/>
                <w:szCs w:val="22"/>
              </w:rPr>
            </w:pPr>
            <w:del w:id="936" w:author="TOSHIBA" w:date="2018-09-09T07:24:00Z">
              <w:r>
                <w:rPr>
                  <w:rFonts w:ascii="Times New Roman" w:hAnsi="Times New Roman" w:cs="Times New Roman"/>
                  <w:i/>
                  <w:sz w:val="22"/>
                  <w:szCs w:val="22"/>
                </w:rPr>
                <w:delText xml:space="preserve">    p</w:delText>
              </w:r>
            </w:del>
            <w:del w:id="937" w:author="TOSHIBA" w:date="2018-09-09T07:24:00Z">
              <w:r>
                <w:rPr>
                  <w:rFonts w:ascii="Times New Roman" w:hAnsi="Times New Roman" w:cs="Times New Roman"/>
                  <w:sz w:val="22"/>
                  <w:szCs w:val="22"/>
                </w:rPr>
                <w:delText>-value</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938" w:author="TOSHIBA" w:date="2018-09-09T07:24:00Z"/>
        </w:trPr>
        <w:tc>
          <w:tcPr>
            <w:tcW w:w="2631" w:type="dxa"/>
            <w:tcBorders>
              <w:top w:val="single" w:color="auto" w:sz="4" w:space="0"/>
            </w:tcBorders>
          </w:tcPr>
          <w:p>
            <w:pPr>
              <w:widowControl w:val="0"/>
              <w:spacing w:line="240" w:lineRule="auto"/>
              <w:jc w:val="left"/>
              <w:rPr>
                <w:del w:id="939" w:author="TOSHIBA" w:date="2018-09-09T07:24:00Z"/>
                <w:rFonts w:ascii="Times New Roman" w:hAnsi="Times New Roman" w:cs="Times New Roman"/>
                <w:sz w:val="22"/>
                <w:szCs w:val="22"/>
              </w:rPr>
            </w:pPr>
            <w:del w:id="940" w:author="TOSHIBA" w:date="2018-09-09T07:24:00Z">
              <w:r>
                <w:rPr>
                  <w:rFonts w:ascii="Times New Roman" w:hAnsi="Times New Roman" w:cs="Times New Roman"/>
                  <w:sz w:val="22"/>
                  <w:szCs w:val="22"/>
                </w:rPr>
                <w:delText>Skema kompensasi</w:delText>
              </w:r>
            </w:del>
          </w:p>
        </w:tc>
        <w:tc>
          <w:tcPr>
            <w:tcW w:w="1300" w:type="dxa"/>
            <w:tcBorders>
              <w:top w:val="single" w:color="auto" w:sz="4" w:space="0"/>
            </w:tcBorders>
          </w:tcPr>
          <w:p>
            <w:pPr>
              <w:widowControl w:val="0"/>
              <w:spacing w:line="240" w:lineRule="auto"/>
              <w:jc w:val="center"/>
              <w:rPr>
                <w:del w:id="941" w:author="TOSHIBA" w:date="2018-09-09T07:24:00Z"/>
                <w:rFonts w:ascii="Times New Roman" w:hAnsi="Times New Roman" w:cs="Times New Roman"/>
                <w:sz w:val="22"/>
                <w:szCs w:val="22"/>
              </w:rPr>
            </w:pPr>
            <w:del w:id="942" w:author="TOSHIBA" w:date="2018-09-09T07:24:00Z">
              <w:r>
                <w:rPr>
                  <w:rFonts w:ascii="Times New Roman" w:hAnsi="Times New Roman" w:cs="Times New Roman"/>
                  <w:sz w:val="22"/>
                  <w:szCs w:val="22"/>
                </w:rPr>
                <w:delText>13.75</w:delText>
              </w:r>
            </w:del>
          </w:p>
        </w:tc>
        <w:tc>
          <w:tcPr>
            <w:tcW w:w="1600" w:type="dxa"/>
            <w:tcBorders>
              <w:top w:val="single" w:color="auto" w:sz="4" w:space="0"/>
            </w:tcBorders>
          </w:tcPr>
          <w:p>
            <w:pPr>
              <w:widowControl w:val="0"/>
              <w:spacing w:line="240" w:lineRule="auto"/>
              <w:jc w:val="center"/>
              <w:rPr>
                <w:del w:id="943" w:author="TOSHIBA" w:date="2018-09-09T07:24:00Z"/>
                <w:rFonts w:ascii="Times New Roman" w:hAnsi="Times New Roman" w:cs="Times New Roman"/>
                <w:sz w:val="22"/>
                <w:szCs w:val="22"/>
              </w:rPr>
            </w:pPr>
            <w:del w:id="944" w:author="TOSHIBA" w:date="2018-09-09T07:24:00Z">
              <w:r>
                <w:rPr>
                  <w:rFonts w:ascii="Times New Roman" w:hAnsi="Times New Roman" w:cs="Times New Roman"/>
                  <w:sz w:val="22"/>
                  <w:szCs w:val="22"/>
                </w:rPr>
                <w:delText>&lt; 0.01</w:delText>
              </w:r>
            </w:del>
          </w:p>
        </w:tc>
      </w:tr>
    </w:tbl>
    <w:p>
      <w:pPr>
        <w:widowControl w:val="0"/>
        <w:spacing w:after="0" w:line="360" w:lineRule="auto"/>
        <w:ind w:firstLine="420"/>
        <w:jc w:val="both"/>
        <w:rPr>
          <w:del w:id="945" w:author="TOSHIBA" w:date="2018-09-09T09:53:00Z"/>
          <w:rFonts w:ascii="Times New Roman" w:hAnsi="Times New Roman" w:cs="Times New Roman"/>
          <w:color w:val="0000FF"/>
          <w:sz w:val="24"/>
          <w:szCs w:val="24"/>
          <w:lang w:val="id-ID"/>
          <w:rPrChange w:id="946" w:author="ACER" w:date="2018-09-09T17:38:00Z">
            <w:rPr>
              <w:del w:id="947" w:author="TOSHIBA" w:date="2018-09-09T09:53:00Z"/>
              <w:rFonts w:ascii="Times New Roman" w:hAnsi="Times New Roman" w:cs="Times New Roman"/>
              <w:color w:val="0000FF"/>
              <w:sz w:val="24"/>
              <w:szCs w:val="24"/>
            </w:rPr>
          </w:rPrChange>
        </w:rPr>
      </w:pPr>
      <w:ins w:id="948" w:author="ACER" w:date="2018-09-09T17:38:00Z">
        <w:r>
          <w:rPr>
            <w:rFonts w:ascii="Times New Roman" w:hAnsi="Times New Roman" w:cs="Times New Roman"/>
            <w:color w:val="0000FF"/>
            <w:sz w:val="24"/>
            <w:szCs w:val="24"/>
            <w:lang w:val="id-ID"/>
          </w:rPr>
          <w:tab/>
        </w:r>
      </w:ins>
      <w:commentRangeStart w:id="37"/>
      <w:commentRangeStart w:id="38"/>
    </w:p>
    <w:p>
      <w:pPr>
        <w:widowControl w:val="0"/>
        <w:spacing w:after="0" w:line="360" w:lineRule="auto"/>
        <w:ind w:firstLine="420"/>
        <w:jc w:val="both"/>
        <w:rPr>
          <w:del w:id="949" w:author="TOSHIBA" w:date="2018-09-09T07:24:00Z"/>
          <w:rFonts w:ascii="Times New Roman" w:hAnsi="Times New Roman" w:cs="Times New Roman"/>
          <w:color w:val="0000FF"/>
          <w:sz w:val="24"/>
          <w:szCs w:val="24"/>
        </w:rPr>
      </w:pPr>
    </w:p>
    <w:p>
      <w:pPr>
        <w:widowControl w:val="0"/>
        <w:spacing w:after="0" w:line="480" w:lineRule="auto"/>
        <w:jc w:val="both"/>
        <w:rPr>
          <w:del w:id="950" w:author="ACER" w:date="2018-09-09T17:39:00Z"/>
          <w:rFonts w:ascii="Times New Roman" w:hAnsi="Times New Roman" w:cs="Times New Roman"/>
          <w:color w:val="0000FF"/>
          <w:sz w:val="24"/>
          <w:szCs w:val="24"/>
          <w:lang w:val="id-ID"/>
          <w:rPrChange w:id="951" w:author="ACER" w:date="2018-09-09T17:38:00Z">
            <w:rPr>
              <w:del w:id="952" w:author="ACER" w:date="2018-09-09T17:39:00Z"/>
              <w:rFonts w:ascii="Times New Roman" w:hAnsi="Times New Roman" w:cs="Times New Roman"/>
              <w:color w:val="0000FF"/>
              <w:sz w:val="24"/>
              <w:szCs w:val="24"/>
            </w:rPr>
          </w:rPrChange>
        </w:rPr>
        <w:sectPr>
          <w:pgSz w:w="11907" w:h="16839"/>
          <w:pgMar w:top="1440" w:right="1800" w:bottom="1440" w:left="1800" w:header="720" w:footer="720" w:gutter="0"/>
          <w:cols w:space="0" w:num="1"/>
          <w:docGrid w:linePitch="360" w:charSpace="0"/>
        </w:sectPr>
      </w:pPr>
      <w:r>
        <w:rPr>
          <w:rFonts w:ascii="Times New Roman" w:hAnsi="Times New Roman" w:eastAsia="SimSun" w:cs="Times New Roman"/>
          <w:sz w:val="24"/>
          <w:szCs w:val="24"/>
        </w:rPr>
        <w:t xml:space="preserve">Temuan penelitian ini menunjukkan bahwa skema kompensasi memiliki pengaruh signifikan terhadap niat untuk melakukan manipulasi laba. </w:t>
      </w:r>
      <w:commentRangeStart w:id="39"/>
      <w:commentRangeStart w:id="40"/>
      <w:r>
        <w:rPr>
          <w:rFonts w:ascii="Times New Roman" w:hAnsi="Times New Roman" w:eastAsia="SimSun" w:cs="Times New Roman"/>
          <w:sz w:val="24"/>
          <w:szCs w:val="24"/>
        </w:rPr>
        <w:t xml:space="preserve">Pada skema kompensasi bonus, niat untuk melakukan manipulasi laba lebih tinggi (2,32) dibandingkan dengan skema </w:t>
      </w:r>
      <w:r>
        <w:rPr>
          <w:rFonts w:ascii="Times New Roman" w:hAnsi="Times New Roman" w:eastAsia="SimSun" w:cs="Times New Roman"/>
          <w:i/>
          <w:sz w:val="24"/>
          <w:szCs w:val="24"/>
          <w:rPrChange w:id="953" w:author="ACER" w:date="2018-09-08T18:54: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(1,98) (F = 13,75; p &lt;0,000). </w:t>
      </w:r>
      <w:commentRangeEnd w:id="39"/>
      <w:r>
        <w:rPr>
          <w:rStyle w:val="13"/>
        </w:rPr>
        <w:commentReference w:id="39"/>
      </w:r>
      <w:commentRangeEnd w:id="40"/>
      <w:r>
        <w:commentReference w:id="40"/>
      </w:r>
      <w:r>
        <w:rPr>
          <w:rFonts w:ascii="Times New Roman" w:hAnsi="Times New Roman" w:eastAsia="SimSun" w:cs="Times New Roman"/>
          <w:sz w:val="24"/>
          <w:szCs w:val="24"/>
        </w:rPr>
        <w:t xml:space="preserve">Temuan ini mendukung H1 bahwa penerapan skema kompensasi </w:t>
      </w:r>
      <w:r>
        <w:rPr>
          <w:rFonts w:ascii="Times New Roman" w:hAnsi="Times New Roman" w:eastAsia="SimSun" w:cs="Times New Roman"/>
          <w:i/>
          <w:sz w:val="24"/>
          <w:szCs w:val="24"/>
          <w:rPrChange w:id="954" w:author="ACER" w:date="2018-09-08T18:54: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menurunkan niat untuk melakukan manipulasi laba.</w:t>
      </w:r>
      <w:r>
        <w:rPr>
          <w:rFonts w:ascii="Times New Roman" w:hAnsi="Times New Roman" w:eastAsia="SimSun" w:cs="Times New Roman"/>
          <w:sz w:val="24"/>
          <w:szCs w:val="24"/>
        </w:rPr>
        <w:br w:type="textWrapping"/>
      </w:r>
      <w:ins w:id="955" w:author="TOSHIBA" w:date="2018-09-09T09:53:00Z">
        <w:r>
          <w:rPr>
            <w:rFonts w:ascii="Times New Roman" w:hAnsi="Times New Roman" w:eastAsia="SimSun" w:cs="Times New Roman"/>
            <w:sz w:val="24"/>
            <w:szCs w:val="24"/>
          </w:rPr>
          <w:tab/>
        </w:r>
      </w:ins>
      <w:r>
        <w:rPr>
          <w:rFonts w:ascii="Times New Roman" w:hAnsi="Times New Roman" w:eastAsia="SimSun" w:cs="Times New Roman"/>
          <w:sz w:val="24"/>
          <w:szCs w:val="24"/>
        </w:rPr>
        <w:t xml:space="preserve">Pengujian hipotesis untuk H2a-H2b dilakukan dengan menguji pilihan metode manipulasi laba yang diambil oleh partisipan untuk mencapai target laba. Tabel </w:t>
      </w:r>
      <w:ins w:id="956" w:author="TOSHIBA" w:date="2018-09-09T07:25:00Z">
        <w:r>
          <w:rPr>
            <w:rFonts w:ascii="Times New Roman" w:hAnsi="Times New Roman" w:eastAsia="SimSun" w:cs="Times New Roman"/>
            <w:sz w:val="24"/>
            <w:szCs w:val="24"/>
          </w:rPr>
          <w:t>3</w:t>
        </w:r>
      </w:ins>
      <w:del w:id="957" w:author="TOSHIBA" w:date="2018-09-09T07:25:00Z">
        <w:r>
          <w:rPr>
            <w:rFonts w:ascii="Times New Roman" w:hAnsi="Times New Roman" w:eastAsia="SimSun" w:cs="Times New Roman"/>
            <w:sz w:val="24"/>
            <w:szCs w:val="24"/>
          </w:rPr>
          <w:delText>4</w:delText>
        </w:r>
      </w:del>
      <w:r>
        <w:rPr>
          <w:rFonts w:ascii="Times New Roman" w:hAnsi="Times New Roman" w:eastAsia="SimSun" w:cs="Times New Roman"/>
          <w:sz w:val="24"/>
          <w:szCs w:val="24"/>
        </w:rPr>
        <w:t xml:space="preserve"> menunjukkan hasil pengujian H2a-H2b.</w:t>
      </w:r>
      <w:ins w:id="958" w:author="ACER" w:date="2018-09-09T17:38:00Z">
        <w:r>
          <w:rPr>
            <w:rFonts w:ascii="Times New Roman" w:hAnsi="Times New Roman" w:eastAsia="SimSun" w:cs="Times New Roman"/>
            <w:sz w:val="24"/>
            <w:szCs w:val="24"/>
            <w:lang w:val="id-ID"/>
          </w:rPr>
          <w:t xml:space="preserve"> </w:t>
        </w:r>
      </w:ins>
    </w:p>
    <w:p>
      <w:pPr>
        <w:widowControl w:val="0"/>
        <w:spacing w:after="0" w:line="240" w:lineRule="auto"/>
        <w:rPr>
          <w:del w:id="959" w:author="TOSHIBA" w:date="2018-09-09T07:25:00Z"/>
          <w:rFonts w:ascii="Times New Roman" w:hAnsi="Times New Roman" w:cs="Times New Roman"/>
          <w:b/>
          <w:sz w:val="24"/>
          <w:szCs w:val="24"/>
        </w:rPr>
      </w:pPr>
      <w:del w:id="960" w:author="TOSHIBA" w:date="2018-09-09T07:25:00Z">
        <w:r>
          <w:rPr>
            <w:rFonts w:ascii="Times New Roman" w:hAnsi="Times New Roman" w:cs="Times New Roman"/>
            <w:b/>
            <w:sz w:val="24"/>
            <w:szCs w:val="24"/>
          </w:rPr>
          <w:delText>Table 4. Hasil Eksperimen</w:delText>
        </w:r>
      </w:del>
    </w:p>
    <w:p>
      <w:pPr>
        <w:spacing w:after="0" w:line="240" w:lineRule="auto"/>
        <w:jc w:val="both"/>
        <w:rPr>
          <w:del w:id="961" w:author="TOSHIBA" w:date="2018-09-09T07:25:00Z"/>
          <w:rFonts w:ascii="Times New Roman" w:hAnsi="Times New Roman" w:cs="Times New Roman"/>
          <w:sz w:val="24"/>
          <w:szCs w:val="24"/>
        </w:rPr>
      </w:pPr>
      <w:del w:id="962" w:author="TOSHIBA" w:date="2018-09-09T07:25:00Z">
        <w:r>
          <w:rPr>
            <w:rFonts w:ascii="Times New Roman" w:hAnsi="Times New Roman" w:cs="Times New Roman"/>
            <w:sz w:val="24"/>
            <w:szCs w:val="24"/>
          </w:rPr>
          <w:delText>Panel A: Statistik Deskriptif: rata-rata niat melakukan manipulasi laba (Standard Deviasi)</w:delText>
        </w:r>
      </w:del>
    </w:p>
    <w:tbl>
      <w:tblPr>
        <w:tblStyle w:val="19"/>
        <w:tblW w:w="690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7"/>
        <w:gridCol w:w="1550"/>
        <w:gridCol w:w="1637"/>
        <w:gridCol w:w="18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963" w:author="TOSHIBA" w:date="2018-09-09T07:25:00Z"/>
        </w:trPr>
        <w:tc>
          <w:tcPr>
            <w:tcW w:w="1827" w:type="dxa"/>
            <w:tcBorders>
              <w:top w:val="single" w:color="auto" w:sz="4" w:space="0"/>
              <w:bottom w:val="single" w:color="auto" w:sz="4" w:space="0"/>
            </w:tcBorders>
            <w:vAlign w:val="center"/>
          </w:tcPr>
          <w:p>
            <w:pPr>
              <w:widowControl/>
              <w:spacing w:after="0" w:line="360" w:lineRule="auto"/>
              <w:jc w:val="center"/>
              <w:rPr>
                <w:del w:id="964" w:author="TOSHIBA" w:date="2018-09-09T07:25:00Z"/>
                <w:rFonts w:ascii="Times New Roman" w:hAnsi="Times New Roman" w:cs="Times New Roman"/>
                <w:sz w:val="22"/>
                <w:szCs w:val="22"/>
              </w:rPr>
            </w:pPr>
          </w:p>
        </w:tc>
        <w:tc>
          <w:tcPr>
            <w:tcW w:w="1550" w:type="dxa"/>
            <w:tcBorders>
              <w:top w:val="single" w:color="auto" w:sz="4" w:space="0"/>
              <w:bottom w:val="single" w:color="auto" w:sz="4" w:space="0"/>
            </w:tcBorders>
            <w:vAlign w:val="center"/>
          </w:tcPr>
          <w:p>
            <w:pPr>
              <w:widowControl/>
              <w:spacing w:after="0" w:line="360" w:lineRule="auto"/>
              <w:jc w:val="center"/>
              <w:rPr>
                <w:del w:id="965" w:author="TOSHIBA" w:date="2018-09-09T07:25:00Z"/>
                <w:rFonts w:ascii="Times New Roman" w:hAnsi="Times New Roman" w:cs="Times New Roman"/>
                <w:sz w:val="22"/>
                <w:szCs w:val="22"/>
              </w:rPr>
            </w:pPr>
            <w:del w:id="966" w:author="TOSHIBA" w:date="2018-09-09T07:25:00Z">
              <w:r>
                <w:rPr>
                  <w:rFonts w:ascii="Times New Roman" w:hAnsi="Times New Roman" w:cs="Times New Roman"/>
                  <w:sz w:val="22"/>
                  <w:szCs w:val="22"/>
                </w:rPr>
                <w:delText xml:space="preserve">Manipulasi akrual </w:delText>
              </w:r>
            </w:del>
          </w:p>
        </w:tc>
        <w:tc>
          <w:tcPr>
            <w:tcW w:w="1637" w:type="dxa"/>
            <w:tcBorders>
              <w:top w:val="single" w:color="auto" w:sz="4" w:space="0"/>
              <w:bottom w:val="single" w:color="auto" w:sz="4" w:space="0"/>
            </w:tcBorders>
            <w:vAlign w:val="center"/>
          </w:tcPr>
          <w:p>
            <w:pPr>
              <w:widowControl/>
              <w:spacing w:after="0" w:line="360" w:lineRule="auto"/>
              <w:jc w:val="center"/>
              <w:rPr>
                <w:del w:id="967" w:author="TOSHIBA" w:date="2018-09-09T07:25:00Z"/>
                <w:rFonts w:ascii="Times New Roman" w:hAnsi="Times New Roman" w:cs="Times New Roman"/>
                <w:sz w:val="22"/>
                <w:szCs w:val="22"/>
              </w:rPr>
            </w:pPr>
            <w:del w:id="968" w:author="TOSHIBA" w:date="2018-09-09T07:25:00Z">
              <w:r>
                <w:rPr>
                  <w:rFonts w:ascii="Times New Roman" w:hAnsi="Times New Roman" w:cs="Times New Roman"/>
                  <w:sz w:val="22"/>
                  <w:szCs w:val="22"/>
                </w:rPr>
                <w:delText xml:space="preserve">Manipulasi aktivitas riil </w:delText>
              </w:r>
            </w:del>
          </w:p>
        </w:tc>
        <w:tc>
          <w:tcPr>
            <w:tcW w:w="1888" w:type="dxa"/>
            <w:tcBorders>
              <w:top w:val="single" w:color="auto" w:sz="4" w:space="0"/>
              <w:bottom w:val="single" w:color="auto" w:sz="4" w:space="0"/>
            </w:tcBorders>
            <w:vAlign w:val="center"/>
          </w:tcPr>
          <w:p>
            <w:pPr>
              <w:widowControl/>
              <w:spacing w:after="0" w:line="360" w:lineRule="auto"/>
              <w:jc w:val="center"/>
              <w:rPr>
                <w:del w:id="969" w:author="TOSHIBA" w:date="2018-09-09T07:25:00Z"/>
                <w:rFonts w:ascii="Times New Roman" w:hAnsi="Times New Roman" w:cs="Times New Roman"/>
                <w:sz w:val="22"/>
                <w:szCs w:val="22"/>
              </w:rPr>
            </w:pPr>
            <w:del w:id="970" w:author="TOSHIBA" w:date="2018-09-09T07:25:00Z">
              <w:r>
                <w:rPr>
                  <w:rFonts w:ascii="Times New Roman" w:hAnsi="Times New Roman" w:cs="Times New Roman"/>
                  <w:sz w:val="22"/>
                  <w:szCs w:val="22"/>
                </w:rPr>
                <w:delText>Tidak ada manipulasi</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971" w:author="TOSHIBA" w:date="2018-09-09T07:25:00Z"/>
        </w:trPr>
        <w:tc>
          <w:tcPr>
            <w:tcW w:w="1827" w:type="dxa"/>
            <w:tcBorders>
              <w:top w:val="single" w:color="auto" w:sz="4" w:space="0"/>
            </w:tcBorders>
          </w:tcPr>
          <w:p>
            <w:pPr>
              <w:widowControl/>
              <w:spacing w:after="0" w:line="360" w:lineRule="auto"/>
              <w:jc w:val="left"/>
              <w:rPr>
                <w:del w:id="972" w:author="TOSHIBA" w:date="2018-09-09T07:25:00Z"/>
                <w:rFonts w:ascii="Times New Roman" w:hAnsi="Times New Roman" w:cs="Times New Roman"/>
                <w:sz w:val="22"/>
                <w:szCs w:val="22"/>
              </w:rPr>
            </w:pPr>
            <w:del w:id="973" w:author="TOSHIBA" w:date="2018-09-09T07:25:00Z">
              <w:r>
                <w:rPr>
                  <w:rFonts w:ascii="Times New Roman" w:hAnsi="Times New Roman" w:cs="Times New Roman"/>
                  <w:sz w:val="22"/>
                  <w:szCs w:val="22"/>
                </w:rPr>
                <w:delText>Bonus</w:delText>
              </w:r>
            </w:del>
          </w:p>
        </w:tc>
        <w:tc>
          <w:tcPr>
            <w:tcW w:w="1550" w:type="dxa"/>
            <w:tcBorders>
              <w:top w:val="single" w:color="auto" w:sz="4" w:space="0"/>
            </w:tcBorders>
          </w:tcPr>
          <w:p>
            <w:pPr>
              <w:widowControl w:val="0"/>
              <w:spacing w:after="0" w:line="360" w:lineRule="auto"/>
              <w:jc w:val="left"/>
              <w:rPr>
                <w:del w:id="974" w:author="TOSHIBA" w:date="2018-09-09T07:25:00Z"/>
                <w:rFonts w:ascii="Times New Roman" w:hAnsi="Times New Roman" w:cs="Times New Roman"/>
                <w:sz w:val="22"/>
                <w:szCs w:val="22"/>
              </w:rPr>
            </w:pPr>
            <w:del w:id="975" w:author="TOSHIBA" w:date="2018-09-09T07:25:00Z">
              <w:r>
                <w:rPr>
                  <w:rFonts w:ascii="Times New Roman" w:hAnsi="Times New Roman" w:cs="Times New Roman"/>
                  <w:sz w:val="22"/>
                  <w:szCs w:val="22"/>
                </w:rPr>
                <w:delText>2.45</w:delText>
              </w:r>
            </w:del>
          </w:p>
          <w:p>
            <w:pPr>
              <w:widowControl w:val="0"/>
              <w:spacing w:after="0" w:line="360" w:lineRule="auto"/>
              <w:jc w:val="left"/>
              <w:rPr>
                <w:del w:id="976" w:author="TOSHIBA" w:date="2018-09-09T07:25:00Z"/>
                <w:rFonts w:ascii="Times New Roman" w:hAnsi="Times New Roman" w:cs="Times New Roman"/>
                <w:sz w:val="22"/>
                <w:szCs w:val="22"/>
              </w:rPr>
            </w:pPr>
            <w:del w:id="977" w:author="TOSHIBA" w:date="2018-09-09T07:25:00Z">
              <w:r>
                <w:rPr>
                  <w:rFonts w:ascii="Times New Roman" w:hAnsi="Times New Roman" w:cs="Times New Roman"/>
                  <w:sz w:val="22"/>
                  <w:szCs w:val="22"/>
                </w:rPr>
                <w:delText>(1.13)</w:delText>
              </w:r>
            </w:del>
          </w:p>
        </w:tc>
        <w:tc>
          <w:tcPr>
            <w:tcW w:w="1637" w:type="dxa"/>
            <w:tcBorders>
              <w:top w:val="single" w:color="auto" w:sz="4" w:space="0"/>
            </w:tcBorders>
          </w:tcPr>
          <w:p>
            <w:pPr>
              <w:widowControl w:val="0"/>
              <w:spacing w:after="0" w:line="360" w:lineRule="auto"/>
              <w:jc w:val="left"/>
              <w:rPr>
                <w:del w:id="978" w:author="TOSHIBA" w:date="2018-09-09T07:25:00Z"/>
                <w:rFonts w:ascii="Times New Roman" w:hAnsi="Times New Roman" w:cs="Times New Roman"/>
                <w:sz w:val="22"/>
                <w:szCs w:val="22"/>
              </w:rPr>
            </w:pPr>
            <w:del w:id="979" w:author="TOSHIBA" w:date="2018-09-09T07:25:00Z">
              <w:r>
                <w:rPr>
                  <w:rFonts w:ascii="Times New Roman" w:hAnsi="Times New Roman" w:cs="Times New Roman"/>
                  <w:sz w:val="22"/>
                  <w:szCs w:val="22"/>
                </w:rPr>
                <w:delText>3.00</w:delText>
              </w:r>
            </w:del>
          </w:p>
          <w:p>
            <w:pPr>
              <w:widowControl w:val="0"/>
              <w:spacing w:after="0" w:line="360" w:lineRule="auto"/>
              <w:jc w:val="left"/>
              <w:rPr>
                <w:del w:id="980" w:author="TOSHIBA" w:date="2018-09-09T07:25:00Z"/>
                <w:rFonts w:ascii="Times New Roman" w:hAnsi="Times New Roman" w:cs="Times New Roman"/>
                <w:sz w:val="22"/>
                <w:szCs w:val="22"/>
              </w:rPr>
            </w:pPr>
            <w:del w:id="981" w:author="TOSHIBA" w:date="2018-09-09T07:25:00Z">
              <w:r>
                <w:rPr>
                  <w:rFonts w:ascii="Times New Roman" w:hAnsi="Times New Roman" w:cs="Times New Roman"/>
                  <w:sz w:val="22"/>
                  <w:szCs w:val="22"/>
                </w:rPr>
                <w:delText>(1.14)</w:delText>
              </w:r>
            </w:del>
          </w:p>
        </w:tc>
        <w:tc>
          <w:tcPr>
            <w:tcW w:w="1888" w:type="dxa"/>
            <w:tcBorders>
              <w:top w:val="single" w:color="auto" w:sz="4" w:space="0"/>
            </w:tcBorders>
          </w:tcPr>
          <w:p>
            <w:pPr>
              <w:widowControl w:val="0"/>
              <w:spacing w:after="0" w:line="360" w:lineRule="auto"/>
              <w:jc w:val="left"/>
              <w:rPr>
                <w:del w:id="982" w:author="TOSHIBA" w:date="2018-09-09T07:25:00Z"/>
                <w:rFonts w:ascii="Times New Roman" w:hAnsi="Times New Roman" w:cs="Times New Roman"/>
                <w:sz w:val="22"/>
                <w:szCs w:val="22"/>
              </w:rPr>
            </w:pPr>
            <w:del w:id="983" w:author="TOSHIBA" w:date="2018-09-09T07:25:00Z">
              <w:r>
                <w:rPr>
                  <w:rFonts w:ascii="Times New Roman" w:hAnsi="Times New Roman" w:cs="Times New Roman"/>
                  <w:sz w:val="22"/>
                  <w:szCs w:val="22"/>
                </w:rPr>
                <w:delText>3.39</w:delText>
              </w:r>
            </w:del>
          </w:p>
          <w:p>
            <w:pPr>
              <w:widowControl w:val="0"/>
              <w:spacing w:after="0" w:line="360" w:lineRule="auto"/>
              <w:jc w:val="left"/>
              <w:rPr>
                <w:del w:id="984" w:author="TOSHIBA" w:date="2018-09-09T07:25:00Z"/>
                <w:rFonts w:ascii="Times New Roman" w:hAnsi="Times New Roman" w:cs="Times New Roman"/>
                <w:sz w:val="22"/>
                <w:szCs w:val="22"/>
              </w:rPr>
            </w:pPr>
            <w:del w:id="985" w:author="TOSHIBA" w:date="2018-09-09T07:25:00Z">
              <w:r>
                <w:rPr>
                  <w:rFonts w:ascii="Times New Roman" w:hAnsi="Times New Roman" w:cs="Times New Roman"/>
                  <w:sz w:val="22"/>
                  <w:szCs w:val="22"/>
                </w:rPr>
                <w:delText>(1.12)</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986" w:author="TOSHIBA" w:date="2018-09-09T07:25:00Z"/>
        </w:trPr>
        <w:tc>
          <w:tcPr>
            <w:tcW w:w="1827" w:type="dxa"/>
          </w:tcPr>
          <w:p>
            <w:pPr>
              <w:widowControl/>
              <w:spacing w:after="0" w:line="360" w:lineRule="auto"/>
              <w:jc w:val="left"/>
              <w:rPr>
                <w:del w:id="987" w:author="TOSHIBA" w:date="2018-09-09T07:25:00Z"/>
                <w:rFonts w:ascii="Times New Roman" w:hAnsi="Times New Roman" w:cs="Times New Roman"/>
                <w:sz w:val="22"/>
                <w:szCs w:val="22"/>
              </w:rPr>
            </w:pPr>
            <w:del w:id="988" w:author="TOSHIBA" w:date="2018-09-09T07:25:00Z">
              <w:r>
                <w:rPr>
                  <w:rFonts w:ascii="Times New Roman" w:hAnsi="Times New Roman" w:cs="Times New Roman"/>
                  <w:sz w:val="22"/>
                  <w:szCs w:val="22"/>
                </w:rPr>
                <w:delText>Clawback</w:delText>
              </w:r>
            </w:del>
          </w:p>
        </w:tc>
        <w:tc>
          <w:tcPr>
            <w:tcW w:w="1550" w:type="dxa"/>
          </w:tcPr>
          <w:p>
            <w:pPr>
              <w:widowControl w:val="0"/>
              <w:spacing w:after="0" w:line="360" w:lineRule="auto"/>
              <w:jc w:val="left"/>
              <w:rPr>
                <w:del w:id="989" w:author="TOSHIBA" w:date="2018-09-09T07:25:00Z"/>
                <w:rFonts w:ascii="Times New Roman" w:hAnsi="Times New Roman" w:cs="Times New Roman"/>
                <w:sz w:val="22"/>
                <w:szCs w:val="22"/>
              </w:rPr>
            </w:pPr>
            <w:del w:id="990" w:author="TOSHIBA" w:date="2018-09-09T07:25:00Z">
              <w:r>
                <w:rPr>
                  <w:rFonts w:ascii="Times New Roman" w:hAnsi="Times New Roman" w:cs="Times New Roman"/>
                  <w:sz w:val="22"/>
                  <w:szCs w:val="22"/>
                </w:rPr>
                <w:delText>1.87</w:delText>
              </w:r>
            </w:del>
          </w:p>
          <w:p>
            <w:pPr>
              <w:widowControl w:val="0"/>
              <w:spacing w:after="0" w:line="360" w:lineRule="auto"/>
              <w:jc w:val="left"/>
              <w:rPr>
                <w:del w:id="991" w:author="TOSHIBA" w:date="2018-09-09T07:25:00Z"/>
                <w:rFonts w:ascii="Times New Roman" w:hAnsi="Times New Roman" w:cs="Times New Roman"/>
                <w:sz w:val="22"/>
                <w:szCs w:val="22"/>
              </w:rPr>
            </w:pPr>
            <w:del w:id="992" w:author="TOSHIBA" w:date="2018-09-09T07:25:00Z">
              <w:r>
                <w:rPr>
                  <w:rFonts w:ascii="Times New Roman" w:hAnsi="Times New Roman" w:cs="Times New Roman"/>
                  <w:sz w:val="22"/>
                  <w:szCs w:val="22"/>
                </w:rPr>
                <w:delText>(1.07)</w:delText>
              </w:r>
            </w:del>
          </w:p>
        </w:tc>
        <w:tc>
          <w:tcPr>
            <w:tcW w:w="1637" w:type="dxa"/>
          </w:tcPr>
          <w:p>
            <w:pPr>
              <w:widowControl w:val="0"/>
              <w:spacing w:after="0" w:line="360" w:lineRule="auto"/>
              <w:jc w:val="left"/>
              <w:rPr>
                <w:del w:id="993" w:author="TOSHIBA" w:date="2018-09-09T07:25:00Z"/>
                <w:rFonts w:ascii="Times New Roman" w:hAnsi="Times New Roman" w:cs="Times New Roman"/>
                <w:sz w:val="22"/>
                <w:szCs w:val="22"/>
              </w:rPr>
            </w:pPr>
            <w:del w:id="994" w:author="TOSHIBA" w:date="2018-09-09T07:25:00Z">
              <w:r>
                <w:rPr>
                  <w:rFonts w:ascii="Times New Roman" w:hAnsi="Times New Roman" w:cs="Times New Roman"/>
                  <w:sz w:val="22"/>
                  <w:szCs w:val="22"/>
                </w:rPr>
                <w:delText>3.58</w:delText>
              </w:r>
            </w:del>
          </w:p>
          <w:p>
            <w:pPr>
              <w:widowControl w:val="0"/>
              <w:spacing w:after="0" w:line="360" w:lineRule="auto"/>
              <w:jc w:val="left"/>
              <w:rPr>
                <w:del w:id="995" w:author="TOSHIBA" w:date="2018-09-09T07:25:00Z"/>
                <w:rFonts w:ascii="Times New Roman" w:hAnsi="Times New Roman" w:cs="Times New Roman"/>
                <w:sz w:val="22"/>
                <w:szCs w:val="22"/>
              </w:rPr>
            </w:pPr>
            <w:del w:id="996" w:author="TOSHIBA" w:date="2018-09-09T07:25:00Z">
              <w:r>
                <w:rPr>
                  <w:rFonts w:ascii="Times New Roman" w:hAnsi="Times New Roman" w:cs="Times New Roman"/>
                  <w:sz w:val="22"/>
                  <w:szCs w:val="22"/>
                </w:rPr>
                <w:delText>(1.26)</w:delText>
              </w:r>
            </w:del>
          </w:p>
        </w:tc>
        <w:tc>
          <w:tcPr>
            <w:tcW w:w="1888" w:type="dxa"/>
          </w:tcPr>
          <w:p>
            <w:pPr>
              <w:widowControl w:val="0"/>
              <w:spacing w:after="0" w:line="360" w:lineRule="auto"/>
              <w:jc w:val="left"/>
              <w:rPr>
                <w:del w:id="997" w:author="TOSHIBA" w:date="2018-09-09T07:25:00Z"/>
                <w:rFonts w:ascii="Times New Roman" w:hAnsi="Times New Roman" w:cs="Times New Roman"/>
                <w:sz w:val="22"/>
                <w:szCs w:val="22"/>
              </w:rPr>
            </w:pPr>
            <w:del w:id="998" w:author="TOSHIBA" w:date="2018-09-09T07:25:00Z">
              <w:r>
                <w:rPr>
                  <w:rFonts w:ascii="Times New Roman" w:hAnsi="Times New Roman" w:cs="Times New Roman"/>
                  <w:sz w:val="22"/>
                  <w:szCs w:val="22"/>
                </w:rPr>
                <w:delText>3.71</w:delText>
              </w:r>
            </w:del>
          </w:p>
          <w:p>
            <w:pPr>
              <w:widowControl w:val="0"/>
              <w:spacing w:after="0" w:line="360" w:lineRule="auto"/>
              <w:jc w:val="left"/>
              <w:rPr>
                <w:del w:id="999" w:author="TOSHIBA" w:date="2018-09-09T07:25:00Z"/>
                <w:rFonts w:ascii="Times New Roman" w:hAnsi="Times New Roman" w:cs="Times New Roman"/>
                <w:sz w:val="22"/>
                <w:szCs w:val="22"/>
              </w:rPr>
            </w:pPr>
            <w:del w:id="1000" w:author="TOSHIBA" w:date="2018-09-09T07:25:00Z">
              <w:r>
                <w:rPr>
                  <w:rFonts w:ascii="Times New Roman" w:hAnsi="Times New Roman" w:cs="Times New Roman"/>
                  <w:sz w:val="22"/>
                  <w:szCs w:val="22"/>
                </w:rPr>
                <w:delText>(1.32)</w:delText>
              </w:r>
            </w:del>
          </w:p>
        </w:tc>
      </w:tr>
    </w:tbl>
    <w:p>
      <w:pPr>
        <w:spacing w:after="0" w:line="480" w:lineRule="auto"/>
        <w:jc w:val="both"/>
        <w:rPr>
          <w:del w:id="1001" w:author="TOSHIBA" w:date="2018-09-09T07:25:00Z"/>
          <w:rFonts w:ascii="Times New Roman" w:hAnsi="Times New Roman" w:cs="Times New Roman"/>
          <w:sz w:val="24"/>
          <w:szCs w:val="24"/>
        </w:rPr>
      </w:pPr>
    </w:p>
    <w:p>
      <w:pPr>
        <w:spacing w:after="0" w:line="240" w:lineRule="auto"/>
        <w:jc w:val="both"/>
        <w:rPr>
          <w:del w:id="1002" w:author="TOSHIBA" w:date="2018-09-09T07:25:00Z"/>
          <w:rFonts w:ascii="Times New Roman" w:hAnsi="Times New Roman" w:cs="Times New Roman"/>
          <w:sz w:val="24"/>
          <w:szCs w:val="24"/>
        </w:rPr>
      </w:pPr>
      <w:del w:id="1003" w:author="TOSHIBA" w:date="2018-09-09T07:25:00Z">
        <w:r>
          <w:rPr>
            <w:rFonts w:ascii="Times New Roman" w:hAnsi="Times New Roman" w:cs="Times New Roman"/>
            <w:sz w:val="24"/>
            <w:szCs w:val="24"/>
          </w:rPr>
          <w:delText xml:space="preserve">Panel B: Hasil Analysis of Variance </w:delText>
        </w:r>
      </w:del>
    </w:p>
    <w:p>
      <w:pPr>
        <w:spacing w:after="0" w:line="240" w:lineRule="auto"/>
        <w:jc w:val="both"/>
        <w:rPr>
          <w:del w:id="1004" w:author="TOSHIBA" w:date="2018-09-09T07:25:00Z"/>
          <w:rFonts w:ascii="Times New Roman" w:hAnsi="Times New Roman" w:cs="Times New Roman"/>
          <w:sz w:val="24"/>
          <w:szCs w:val="24"/>
        </w:rPr>
      </w:pPr>
      <w:del w:id="1005" w:author="TOSHIBA" w:date="2018-09-09T07:25:00Z">
        <w:r>
          <w:rPr>
            <w:rFonts w:ascii="Times New Roman" w:hAnsi="Times New Roman" w:cs="Times New Roman"/>
            <w:sz w:val="24"/>
            <w:szCs w:val="24"/>
          </w:rPr>
          <w:delText>Pengaruh skema kompensasi pada pilihan metode manipulasi laba</w:delText>
        </w:r>
      </w:del>
    </w:p>
    <w:tbl>
      <w:tblPr>
        <w:tblStyle w:val="19"/>
        <w:tblW w:w="902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025"/>
        <w:gridCol w:w="1276"/>
        <w:gridCol w:w="240"/>
        <w:gridCol w:w="1030"/>
        <w:gridCol w:w="1276"/>
        <w:gridCol w:w="1171"/>
        <w:gridCol w:w="133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1006" w:author="TOSHIBA" w:date="2018-09-09T07:25:00Z"/>
        </w:trPr>
        <w:tc>
          <w:tcPr>
            <w:tcW w:w="1668" w:type="dxa"/>
            <w:tcBorders>
              <w:bottom w:val="single" w:color="auto" w:sz="4" w:space="0"/>
            </w:tcBorders>
            <w:vAlign w:val="center"/>
          </w:tcPr>
          <w:p>
            <w:pPr>
              <w:widowControl/>
              <w:spacing w:after="0" w:line="480" w:lineRule="auto"/>
              <w:jc w:val="center"/>
              <w:rPr>
                <w:del w:id="1007" w:author="TOSHIBA" w:date="2018-09-09T07:25:00Z"/>
                <w:rFonts w:ascii="Times New Roman" w:hAnsi="Times New Roman" w:cs="Times New Roman"/>
                <w:sz w:val="22"/>
                <w:szCs w:val="21"/>
              </w:rPr>
            </w:pPr>
          </w:p>
        </w:tc>
        <w:tc>
          <w:tcPr>
            <w:tcW w:w="2301" w:type="dxa"/>
            <w:gridSpan w:val="2"/>
            <w:tcBorders>
              <w:bottom w:val="single" w:color="auto" w:sz="4" w:space="0"/>
            </w:tcBorders>
            <w:vAlign w:val="center"/>
          </w:tcPr>
          <w:p>
            <w:pPr>
              <w:widowControl/>
              <w:spacing w:after="0" w:line="480" w:lineRule="auto"/>
              <w:jc w:val="center"/>
              <w:rPr>
                <w:del w:id="1008" w:author="TOSHIBA" w:date="2018-09-09T07:25:00Z"/>
                <w:rFonts w:ascii="Times New Roman" w:hAnsi="Times New Roman" w:cs="Times New Roman"/>
                <w:b/>
                <w:bCs/>
                <w:sz w:val="22"/>
              </w:rPr>
            </w:pPr>
            <w:del w:id="1009" w:author="TOSHIBA" w:date="2018-09-09T07:25:00Z">
              <w:r>
                <w:rPr>
                  <w:rFonts w:ascii="Times New Roman" w:hAnsi="Times New Roman" w:cs="Times New Roman"/>
                  <w:b/>
                  <w:bCs/>
                  <w:sz w:val="22"/>
                </w:rPr>
                <w:delText xml:space="preserve">Manipulasi akrual </w:delText>
              </w:r>
            </w:del>
          </w:p>
        </w:tc>
        <w:tc>
          <w:tcPr>
            <w:tcW w:w="240" w:type="dxa"/>
            <w:tcBorders>
              <w:top w:val="nil"/>
              <w:bottom w:val="nil"/>
            </w:tcBorders>
            <w:vAlign w:val="center"/>
          </w:tcPr>
          <w:p>
            <w:pPr>
              <w:widowControl/>
              <w:spacing w:after="0" w:line="480" w:lineRule="auto"/>
              <w:jc w:val="center"/>
              <w:rPr>
                <w:del w:id="1010" w:author="TOSHIBA" w:date="2018-09-09T07:25:00Z"/>
                <w:rFonts w:ascii="Times New Roman" w:hAnsi="Times New Roman" w:cs="Times New Roman"/>
                <w:b/>
                <w:bCs/>
                <w:sz w:val="22"/>
              </w:rPr>
            </w:pPr>
          </w:p>
        </w:tc>
        <w:tc>
          <w:tcPr>
            <w:tcW w:w="2306" w:type="dxa"/>
            <w:gridSpan w:val="2"/>
            <w:tcBorders>
              <w:bottom w:val="single" w:color="auto" w:sz="4" w:space="0"/>
            </w:tcBorders>
            <w:vAlign w:val="center"/>
          </w:tcPr>
          <w:p>
            <w:pPr>
              <w:widowControl/>
              <w:spacing w:after="0" w:line="480" w:lineRule="auto"/>
              <w:jc w:val="center"/>
              <w:rPr>
                <w:del w:id="1011" w:author="TOSHIBA" w:date="2018-09-09T07:25:00Z"/>
                <w:rFonts w:ascii="Times New Roman" w:hAnsi="Times New Roman" w:cs="Times New Roman"/>
                <w:b/>
                <w:bCs/>
                <w:sz w:val="22"/>
              </w:rPr>
            </w:pPr>
            <w:del w:id="1012" w:author="TOSHIBA" w:date="2018-09-09T07:25:00Z">
              <w:r>
                <w:rPr>
                  <w:rFonts w:ascii="Times New Roman" w:hAnsi="Times New Roman" w:cs="Times New Roman"/>
                  <w:b/>
                  <w:bCs/>
                  <w:sz w:val="22"/>
                </w:rPr>
                <w:delText xml:space="preserve">Manipulasi aktivitas riil </w:delText>
              </w:r>
            </w:del>
          </w:p>
        </w:tc>
        <w:tc>
          <w:tcPr>
            <w:tcW w:w="2510" w:type="dxa"/>
            <w:gridSpan w:val="2"/>
            <w:tcBorders>
              <w:bottom w:val="single" w:color="auto" w:sz="4" w:space="0"/>
            </w:tcBorders>
            <w:vAlign w:val="center"/>
          </w:tcPr>
          <w:p>
            <w:pPr>
              <w:widowControl/>
              <w:spacing w:after="0" w:line="480" w:lineRule="auto"/>
              <w:jc w:val="center"/>
              <w:rPr>
                <w:del w:id="1013" w:author="TOSHIBA" w:date="2018-09-09T07:25:00Z"/>
                <w:rFonts w:ascii="Times New Roman" w:hAnsi="Times New Roman" w:cs="Times New Roman"/>
                <w:b/>
                <w:bCs/>
                <w:sz w:val="22"/>
              </w:rPr>
            </w:pPr>
            <w:del w:id="1014" w:author="TOSHIBA" w:date="2018-09-09T07:25:00Z">
              <w:r>
                <w:rPr>
                  <w:rFonts w:ascii="Times New Roman" w:hAnsi="Times New Roman" w:cs="Times New Roman"/>
                  <w:b/>
                  <w:bCs/>
                  <w:sz w:val="22"/>
                </w:rPr>
                <w:delText xml:space="preserve">Tidak ada manipulasi </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1015" w:author="TOSHIBA" w:date="2018-09-09T07:25:00Z"/>
        </w:trPr>
        <w:tc>
          <w:tcPr>
            <w:tcW w:w="1668" w:type="dxa"/>
            <w:tcBorders>
              <w:bottom w:val="single" w:color="auto" w:sz="4" w:space="0"/>
            </w:tcBorders>
            <w:vAlign w:val="center"/>
          </w:tcPr>
          <w:p>
            <w:pPr>
              <w:widowControl w:val="0"/>
              <w:spacing w:after="0" w:line="480" w:lineRule="auto"/>
              <w:jc w:val="center"/>
              <w:rPr>
                <w:del w:id="1016" w:author="TOSHIBA" w:date="2018-09-09T07:25:00Z"/>
                <w:rFonts w:ascii="Times New Roman" w:hAnsi="Times New Roman" w:cs="Times New Roman"/>
                <w:sz w:val="22"/>
                <w:szCs w:val="21"/>
                <w:lang w:val="id-ID"/>
                <w:rPrChange w:id="1017" w:author="ACER" w:date="2018-09-08T18:55:00Z">
                  <w:rPr>
                    <w:del w:id="1018" w:author="TOSHIBA" w:date="2018-09-09T07:25:00Z"/>
                    <w:rFonts w:ascii="Times New Roman" w:hAnsi="Times New Roman" w:cs="Times New Roman"/>
                    <w:sz w:val="22"/>
                    <w:szCs w:val="21"/>
                  </w:rPr>
                </w:rPrChange>
              </w:rPr>
            </w:pPr>
            <w:del w:id="1019" w:author="TOSHIBA" w:date="2018-09-09T07:25:00Z">
              <w:r>
                <w:rPr>
                  <w:rFonts w:ascii="Times New Roman" w:hAnsi="Times New Roman" w:cs="Times New Roman"/>
                  <w:sz w:val="22"/>
                  <w:szCs w:val="21"/>
                </w:rPr>
                <w:delText>Variabek</w:delText>
              </w:r>
            </w:del>
            <w:ins w:id="1020" w:author="ACER" w:date="2018-09-08T18:55:00Z">
              <w:del w:id="1021" w:author="TOSHIBA" w:date="2018-09-09T07:25:00Z">
                <w:r>
                  <w:rPr>
                    <w:rFonts w:ascii="Times New Roman" w:hAnsi="Times New Roman" w:cs="Times New Roman"/>
                    <w:sz w:val="22"/>
                    <w:szCs w:val="21"/>
                    <w:lang w:val="id-ID"/>
                  </w:rPr>
                  <w:delText>l</w:delText>
                </w:r>
              </w:del>
            </w:ins>
          </w:p>
        </w:tc>
        <w:tc>
          <w:tcPr>
            <w:tcW w:w="1025" w:type="dxa"/>
            <w:tcBorders>
              <w:bottom w:val="single" w:color="auto" w:sz="4" w:space="0"/>
            </w:tcBorders>
            <w:vAlign w:val="center"/>
          </w:tcPr>
          <w:p>
            <w:pPr>
              <w:widowControl w:val="0"/>
              <w:spacing w:after="0" w:line="480" w:lineRule="auto"/>
              <w:jc w:val="center"/>
              <w:rPr>
                <w:del w:id="1022" w:author="TOSHIBA" w:date="2018-09-09T07:25:00Z"/>
                <w:rFonts w:ascii="Times New Roman" w:hAnsi="Times New Roman" w:cs="Times New Roman"/>
                <w:sz w:val="22"/>
                <w:szCs w:val="16"/>
              </w:rPr>
            </w:pPr>
            <w:del w:id="1023" w:author="TOSHIBA" w:date="2018-09-09T07:25:00Z">
              <w:r>
                <w:rPr>
                  <w:rFonts w:ascii="Times New Roman" w:hAnsi="Times New Roman" w:cs="Times New Roman"/>
                  <w:sz w:val="22"/>
                  <w:szCs w:val="16"/>
                </w:rPr>
                <w:delText>Statistics</w:delText>
              </w:r>
            </w:del>
          </w:p>
        </w:tc>
        <w:tc>
          <w:tcPr>
            <w:tcW w:w="1276" w:type="dxa"/>
            <w:tcBorders>
              <w:bottom w:val="single" w:color="auto" w:sz="4" w:space="0"/>
            </w:tcBorders>
            <w:vAlign w:val="center"/>
          </w:tcPr>
          <w:p>
            <w:pPr>
              <w:widowControl w:val="0"/>
              <w:spacing w:after="0" w:line="480" w:lineRule="auto"/>
              <w:jc w:val="center"/>
              <w:rPr>
                <w:del w:id="1024" w:author="TOSHIBA" w:date="2018-09-09T07:25:00Z"/>
                <w:rFonts w:ascii="Times New Roman" w:hAnsi="Times New Roman" w:cs="Times New Roman"/>
                <w:sz w:val="22"/>
                <w:szCs w:val="16"/>
              </w:rPr>
            </w:pPr>
            <w:del w:id="1025" w:author="TOSHIBA" w:date="2018-09-09T07:25:00Z">
              <w:r>
                <w:rPr>
                  <w:rFonts w:ascii="Times New Roman" w:hAnsi="Times New Roman" w:cs="Times New Roman"/>
                  <w:sz w:val="22"/>
                  <w:szCs w:val="16"/>
                </w:rPr>
                <w:delText>Two-tailed</w:delText>
              </w:r>
            </w:del>
          </w:p>
          <w:p>
            <w:pPr>
              <w:widowControl w:val="0"/>
              <w:spacing w:after="0" w:line="480" w:lineRule="auto"/>
              <w:jc w:val="center"/>
              <w:rPr>
                <w:del w:id="1026" w:author="TOSHIBA" w:date="2018-09-09T07:25:00Z"/>
                <w:rFonts w:ascii="Times New Roman" w:hAnsi="Times New Roman" w:cs="Times New Roman"/>
                <w:sz w:val="22"/>
                <w:szCs w:val="16"/>
              </w:rPr>
            </w:pPr>
            <w:del w:id="1027" w:author="TOSHIBA" w:date="2018-09-09T07:25:00Z">
              <w:r>
                <w:rPr>
                  <w:rFonts w:ascii="Times New Roman" w:hAnsi="Times New Roman" w:cs="Times New Roman"/>
                  <w:i/>
                  <w:sz w:val="22"/>
                  <w:szCs w:val="16"/>
                </w:rPr>
                <w:delText>p</w:delText>
              </w:r>
            </w:del>
            <w:del w:id="1028" w:author="TOSHIBA" w:date="2018-09-09T07:25:00Z">
              <w:r>
                <w:rPr>
                  <w:rFonts w:ascii="Times New Roman" w:hAnsi="Times New Roman" w:cs="Times New Roman"/>
                  <w:sz w:val="22"/>
                  <w:szCs w:val="16"/>
                </w:rPr>
                <w:delText>-value</w:delText>
              </w:r>
            </w:del>
          </w:p>
        </w:tc>
        <w:tc>
          <w:tcPr>
            <w:tcW w:w="240" w:type="dxa"/>
            <w:tcBorders>
              <w:top w:val="nil"/>
              <w:bottom w:val="nil"/>
            </w:tcBorders>
            <w:vAlign w:val="center"/>
          </w:tcPr>
          <w:p>
            <w:pPr>
              <w:widowControl w:val="0"/>
              <w:autoSpaceDE w:val="0"/>
              <w:autoSpaceDN w:val="0"/>
              <w:adjustRightInd w:val="0"/>
              <w:spacing w:after="0" w:line="480" w:lineRule="auto"/>
              <w:jc w:val="center"/>
              <w:outlineLvl w:val="2"/>
              <w:rPr>
                <w:del w:id="1029" w:author="TOSHIBA" w:date="2018-09-09T07:25:00Z"/>
                <w:rFonts w:ascii="Times New Roman" w:hAnsi="Times New Roman" w:cs="Times New Roman"/>
                <w:sz w:val="22"/>
                <w:szCs w:val="16"/>
              </w:rPr>
            </w:pPr>
          </w:p>
        </w:tc>
        <w:tc>
          <w:tcPr>
            <w:tcW w:w="1030" w:type="dxa"/>
            <w:tcBorders>
              <w:bottom w:val="single" w:color="auto" w:sz="4" w:space="0"/>
            </w:tcBorders>
            <w:vAlign w:val="center"/>
          </w:tcPr>
          <w:p>
            <w:pPr>
              <w:widowControl w:val="0"/>
              <w:spacing w:after="0" w:line="480" w:lineRule="auto"/>
              <w:jc w:val="center"/>
              <w:rPr>
                <w:del w:id="1030" w:author="TOSHIBA" w:date="2018-09-09T07:25:00Z"/>
                <w:rFonts w:ascii="Times New Roman" w:hAnsi="Times New Roman" w:cs="Times New Roman"/>
                <w:sz w:val="22"/>
                <w:szCs w:val="16"/>
              </w:rPr>
            </w:pPr>
            <w:del w:id="1031" w:author="TOSHIBA" w:date="2018-09-09T07:25:00Z">
              <w:r>
                <w:rPr>
                  <w:rFonts w:ascii="Times New Roman" w:hAnsi="Times New Roman" w:cs="Times New Roman"/>
                  <w:sz w:val="22"/>
                  <w:szCs w:val="16"/>
                </w:rPr>
                <w:delText>Statistics</w:delText>
              </w:r>
            </w:del>
          </w:p>
        </w:tc>
        <w:tc>
          <w:tcPr>
            <w:tcW w:w="1276" w:type="dxa"/>
            <w:tcBorders>
              <w:bottom w:val="single" w:color="auto" w:sz="4" w:space="0"/>
            </w:tcBorders>
            <w:vAlign w:val="center"/>
          </w:tcPr>
          <w:p>
            <w:pPr>
              <w:widowControl w:val="0"/>
              <w:spacing w:after="0" w:line="480" w:lineRule="auto"/>
              <w:jc w:val="center"/>
              <w:rPr>
                <w:del w:id="1032" w:author="TOSHIBA" w:date="2018-09-09T07:25:00Z"/>
                <w:rFonts w:ascii="Times New Roman" w:hAnsi="Times New Roman" w:cs="Times New Roman"/>
                <w:sz w:val="22"/>
                <w:szCs w:val="16"/>
              </w:rPr>
            </w:pPr>
            <w:del w:id="1033" w:author="TOSHIBA" w:date="2018-09-09T07:25:00Z">
              <w:r>
                <w:rPr>
                  <w:rFonts w:ascii="Times New Roman" w:hAnsi="Times New Roman" w:cs="Times New Roman"/>
                  <w:sz w:val="22"/>
                  <w:szCs w:val="16"/>
                </w:rPr>
                <w:delText>Two-tailed</w:delText>
              </w:r>
            </w:del>
          </w:p>
          <w:p>
            <w:pPr>
              <w:widowControl w:val="0"/>
              <w:spacing w:after="0" w:line="480" w:lineRule="auto"/>
              <w:jc w:val="center"/>
              <w:rPr>
                <w:del w:id="1034" w:author="TOSHIBA" w:date="2018-09-09T07:25:00Z"/>
                <w:rFonts w:ascii="Times New Roman" w:hAnsi="Times New Roman" w:cs="Times New Roman"/>
                <w:sz w:val="22"/>
                <w:szCs w:val="16"/>
              </w:rPr>
            </w:pPr>
            <w:del w:id="1035" w:author="TOSHIBA" w:date="2018-09-09T07:25:00Z">
              <w:r>
                <w:rPr>
                  <w:rFonts w:ascii="Times New Roman" w:hAnsi="Times New Roman" w:cs="Times New Roman"/>
                  <w:i/>
                  <w:sz w:val="22"/>
                  <w:szCs w:val="16"/>
                </w:rPr>
                <w:delText>p</w:delText>
              </w:r>
            </w:del>
            <w:del w:id="1036" w:author="TOSHIBA" w:date="2018-09-09T07:25:00Z">
              <w:r>
                <w:rPr>
                  <w:rFonts w:ascii="Times New Roman" w:hAnsi="Times New Roman" w:cs="Times New Roman"/>
                  <w:sz w:val="22"/>
                  <w:szCs w:val="16"/>
                </w:rPr>
                <w:delText>-value</w:delText>
              </w:r>
            </w:del>
          </w:p>
        </w:tc>
        <w:tc>
          <w:tcPr>
            <w:tcW w:w="1171" w:type="dxa"/>
            <w:tcBorders>
              <w:bottom w:val="single" w:color="auto" w:sz="4" w:space="0"/>
            </w:tcBorders>
            <w:vAlign w:val="center"/>
          </w:tcPr>
          <w:p>
            <w:pPr>
              <w:widowControl w:val="0"/>
              <w:spacing w:after="0" w:line="480" w:lineRule="auto"/>
              <w:jc w:val="center"/>
              <w:rPr>
                <w:del w:id="1037" w:author="TOSHIBA" w:date="2018-09-09T07:25:00Z"/>
                <w:rFonts w:ascii="Times New Roman" w:hAnsi="Times New Roman" w:cs="Times New Roman"/>
                <w:sz w:val="22"/>
                <w:szCs w:val="16"/>
              </w:rPr>
            </w:pPr>
            <w:del w:id="1038" w:author="TOSHIBA" w:date="2018-09-09T07:25:00Z">
              <w:r>
                <w:rPr>
                  <w:rFonts w:ascii="Times New Roman" w:hAnsi="Times New Roman" w:cs="Times New Roman"/>
                  <w:sz w:val="22"/>
                  <w:szCs w:val="16"/>
                </w:rPr>
                <w:delText>Statistics</w:delText>
              </w:r>
            </w:del>
          </w:p>
        </w:tc>
        <w:tc>
          <w:tcPr>
            <w:tcW w:w="1339" w:type="dxa"/>
            <w:tcBorders>
              <w:bottom w:val="single" w:color="auto" w:sz="4" w:space="0"/>
            </w:tcBorders>
            <w:vAlign w:val="center"/>
          </w:tcPr>
          <w:p>
            <w:pPr>
              <w:widowControl w:val="0"/>
              <w:spacing w:after="0" w:line="480" w:lineRule="auto"/>
              <w:jc w:val="center"/>
              <w:rPr>
                <w:del w:id="1039" w:author="TOSHIBA" w:date="2018-09-09T07:25:00Z"/>
                <w:rFonts w:ascii="Times New Roman" w:hAnsi="Times New Roman" w:cs="Times New Roman"/>
                <w:sz w:val="22"/>
                <w:szCs w:val="16"/>
              </w:rPr>
            </w:pPr>
            <w:del w:id="1040" w:author="TOSHIBA" w:date="2018-09-09T07:25:00Z">
              <w:r>
                <w:rPr>
                  <w:rFonts w:ascii="Times New Roman" w:hAnsi="Times New Roman" w:cs="Times New Roman"/>
                  <w:sz w:val="22"/>
                  <w:szCs w:val="16"/>
                </w:rPr>
                <w:delText>Two-tailed</w:delText>
              </w:r>
            </w:del>
          </w:p>
          <w:p>
            <w:pPr>
              <w:widowControl w:val="0"/>
              <w:spacing w:after="0" w:line="480" w:lineRule="auto"/>
              <w:jc w:val="center"/>
              <w:rPr>
                <w:del w:id="1041" w:author="TOSHIBA" w:date="2018-09-09T07:25:00Z"/>
                <w:rFonts w:ascii="Times New Roman" w:hAnsi="Times New Roman" w:cs="Times New Roman"/>
                <w:sz w:val="22"/>
                <w:szCs w:val="16"/>
              </w:rPr>
            </w:pPr>
            <w:del w:id="1042" w:author="TOSHIBA" w:date="2018-09-09T07:25:00Z">
              <w:r>
                <w:rPr>
                  <w:rFonts w:ascii="Times New Roman" w:hAnsi="Times New Roman" w:cs="Times New Roman"/>
                  <w:i/>
                  <w:sz w:val="22"/>
                  <w:szCs w:val="16"/>
                </w:rPr>
                <w:delText>p</w:delText>
              </w:r>
            </w:del>
            <w:del w:id="1043" w:author="TOSHIBA" w:date="2018-09-09T07:25:00Z">
              <w:r>
                <w:rPr>
                  <w:rFonts w:ascii="Times New Roman" w:hAnsi="Times New Roman" w:cs="Times New Roman"/>
                  <w:sz w:val="22"/>
                  <w:szCs w:val="16"/>
                </w:rPr>
                <w:delText>-value</w:delText>
              </w:r>
            </w:del>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del w:id="1044" w:author="TOSHIBA" w:date="2018-09-09T07:25:00Z"/>
        </w:trPr>
        <w:tc>
          <w:tcPr>
            <w:tcW w:w="1668" w:type="dxa"/>
            <w:tcBorders>
              <w:top w:val="single" w:color="auto" w:sz="4" w:space="0"/>
            </w:tcBorders>
          </w:tcPr>
          <w:p>
            <w:pPr>
              <w:widowControl/>
              <w:spacing w:after="0" w:line="480" w:lineRule="auto"/>
              <w:jc w:val="left"/>
              <w:rPr>
                <w:del w:id="1045" w:author="TOSHIBA" w:date="2018-09-09T07:25:00Z"/>
                <w:rFonts w:ascii="Times New Roman" w:hAnsi="Times New Roman" w:cs="Times New Roman"/>
                <w:sz w:val="22"/>
                <w:szCs w:val="21"/>
              </w:rPr>
            </w:pPr>
            <w:del w:id="1046" w:author="TOSHIBA" w:date="2018-09-09T07:25:00Z">
              <w:r>
                <w:rPr>
                  <w:rFonts w:ascii="Times New Roman" w:hAnsi="Times New Roman" w:cs="Times New Roman"/>
                  <w:sz w:val="22"/>
                  <w:szCs w:val="21"/>
                </w:rPr>
                <w:delText>Compensation Scheme</w:delText>
              </w:r>
            </w:del>
          </w:p>
        </w:tc>
        <w:tc>
          <w:tcPr>
            <w:tcW w:w="1025" w:type="dxa"/>
            <w:tcBorders>
              <w:top w:val="single" w:color="auto" w:sz="4" w:space="0"/>
            </w:tcBorders>
          </w:tcPr>
          <w:p>
            <w:pPr>
              <w:widowControl/>
              <w:spacing w:after="0" w:line="480" w:lineRule="auto"/>
              <w:jc w:val="left"/>
              <w:rPr>
                <w:del w:id="1047" w:author="TOSHIBA" w:date="2018-09-09T07:25:00Z"/>
                <w:rFonts w:ascii="Times New Roman" w:hAnsi="Times New Roman" w:cs="Times New Roman"/>
                <w:sz w:val="22"/>
                <w:szCs w:val="21"/>
              </w:rPr>
            </w:pPr>
            <w:del w:id="1048" w:author="TOSHIBA" w:date="2018-09-09T07:25:00Z">
              <w:r>
                <w:rPr>
                  <w:rFonts w:ascii="Times New Roman" w:hAnsi="Times New Roman" w:cs="Times New Roman"/>
                  <w:sz w:val="22"/>
                  <w:szCs w:val="21"/>
                </w:rPr>
                <w:delText>4.26</w:delText>
              </w:r>
            </w:del>
          </w:p>
        </w:tc>
        <w:tc>
          <w:tcPr>
            <w:tcW w:w="1276" w:type="dxa"/>
            <w:tcBorders>
              <w:top w:val="single" w:color="auto" w:sz="4" w:space="0"/>
            </w:tcBorders>
          </w:tcPr>
          <w:p>
            <w:pPr>
              <w:widowControl w:val="0"/>
              <w:spacing w:after="0" w:line="480" w:lineRule="auto"/>
              <w:jc w:val="left"/>
              <w:rPr>
                <w:del w:id="1049" w:author="TOSHIBA" w:date="2018-09-09T07:25:00Z"/>
                <w:rFonts w:ascii="Times New Roman" w:hAnsi="Times New Roman" w:cs="Times New Roman"/>
                <w:sz w:val="22"/>
                <w:szCs w:val="21"/>
              </w:rPr>
            </w:pPr>
            <w:del w:id="1050" w:author="TOSHIBA" w:date="2018-09-09T07:25:00Z">
              <w:r>
                <w:rPr>
                  <w:rFonts w:ascii="Times New Roman" w:hAnsi="Times New Roman" w:cs="Times New Roman"/>
                  <w:sz w:val="22"/>
                  <w:szCs w:val="21"/>
                </w:rPr>
                <w:delText>&lt; 0.05</w:delText>
              </w:r>
            </w:del>
          </w:p>
        </w:tc>
        <w:tc>
          <w:tcPr>
            <w:tcW w:w="240" w:type="dxa"/>
            <w:tcBorders>
              <w:top w:val="nil"/>
              <w:bottom w:val="nil"/>
            </w:tcBorders>
          </w:tcPr>
          <w:p>
            <w:pPr>
              <w:widowControl/>
              <w:autoSpaceDE w:val="0"/>
              <w:autoSpaceDN w:val="0"/>
              <w:adjustRightInd w:val="0"/>
              <w:spacing w:after="0" w:line="480" w:lineRule="auto"/>
              <w:jc w:val="left"/>
              <w:outlineLvl w:val="1"/>
              <w:rPr>
                <w:del w:id="1051" w:author="TOSHIBA" w:date="2018-09-09T07:25:00Z"/>
                <w:rFonts w:ascii="Times New Roman" w:hAnsi="Times New Roman" w:cs="Times New Roman"/>
                <w:sz w:val="22"/>
                <w:szCs w:val="21"/>
              </w:rPr>
            </w:pPr>
          </w:p>
        </w:tc>
        <w:tc>
          <w:tcPr>
            <w:tcW w:w="1030" w:type="dxa"/>
            <w:tcBorders>
              <w:top w:val="single" w:color="auto" w:sz="4" w:space="0"/>
            </w:tcBorders>
          </w:tcPr>
          <w:p>
            <w:pPr>
              <w:widowControl/>
              <w:spacing w:after="0" w:line="480" w:lineRule="auto"/>
              <w:jc w:val="left"/>
              <w:rPr>
                <w:del w:id="1052" w:author="TOSHIBA" w:date="2018-09-09T07:25:00Z"/>
                <w:rFonts w:ascii="Times New Roman" w:hAnsi="Times New Roman" w:cs="Times New Roman"/>
                <w:sz w:val="22"/>
                <w:szCs w:val="21"/>
              </w:rPr>
            </w:pPr>
            <w:del w:id="1053" w:author="TOSHIBA" w:date="2018-09-09T07:25:00Z">
              <w:r>
                <w:rPr>
                  <w:rFonts w:ascii="Times New Roman" w:hAnsi="Times New Roman" w:cs="Times New Roman"/>
                  <w:sz w:val="22"/>
                  <w:szCs w:val="21"/>
                </w:rPr>
                <w:delText>9.86</w:delText>
              </w:r>
            </w:del>
          </w:p>
        </w:tc>
        <w:tc>
          <w:tcPr>
            <w:tcW w:w="1276" w:type="dxa"/>
            <w:tcBorders>
              <w:top w:val="single" w:color="auto" w:sz="4" w:space="0"/>
            </w:tcBorders>
          </w:tcPr>
          <w:p>
            <w:pPr>
              <w:widowControl w:val="0"/>
              <w:spacing w:after="0" w:line="480" w:lineRule="auto"/>
              <w:jc w:val="left"/>
              <w:rPr>
                <w:del w:id="1054" w:author="TOSHIBA" w:date="2018-09-09T07:25:00Z"/>
                <w:rFonts w:ascii="Times New Roman" w:hAnsi="Times New Roman" w:cs="Times New Roman"/>
                <w:sz w:val="22"/>
                <w:szCs w:val="21"/>
              </w:rPr>
            </w:pPr>
            <w:del w:id="1055" w:author="TOSHIBA" w:date="2018-09-09T07:25:00Z">
              <w:r>
                <w:rPr>
                  <w:rFonts w:ascii="Times New Roman" w:hAnsi="Times New Roman" w:cs="Times New Roman"/>
                  <w:sz w:val="22"/>
                  <w:szCs w:val="21"/>
                </w:rPr>
                <w:delText>&lt; 0.01</w:delText>
              </w:r>
            </w:del>
          </w:p>
        </w:tc>
        <w:tc>
          <w:tcPr>
            <w:tcW w:w="1171" w:type="dxa"/>
            <w:tcBorders>
              <w:top w:val="single" w:color="auto" w:sz="4" w:space="0"/>
            </w:tcBorders>
          </w:tcPr>
          <w:p>
            <w:pPr>
              <w:widowControl/>
              <w:spacing w:after="0" w:line="480" w:lineRule="auto"/>
              <w:jc w:val="left"/>
              <w:rPr>
                <w:del w:id="1056" w:author="TOSHIBA" w:date="2018-09-09T07:25:00Z"/>
                <w:rFonts w:ascii="Times New Roman" w:hAnsi="Times New Roman" w:cs="Times New Roman"/>
                <w:sz w:val="22"/>
                <w:szCs w:val="21"/>
              </w:rPr>
            </w:pPr>
            <w:del w:id="1057" w:author="TOSHIBA" w:date="2018-09-09T07:25:00Z">
              <w:r>
                <w:rPr>
                  <w:rFonts w:ascii="Times New Roman" w:hAnsi="Times New Roman" w:cs="Times New Roman"/>
                  <w:sz w:val="22"/>
                  <w:szCs w:val="21"/>
                </w:rPr>
                <w:delText>2.29</w:delText>
              </w:r>
            </w:del>
          </w:p>
        </w:tc>
        <w:tc>
          <w:tcPr>
            <w:tcW w:w="1339" w:type="dxa"/>
            <w:tcBorders>
              <w:top w:val="single" w:color="auto" w:sz="4" w:space="0"/>
            </w:tcBorders>
          </w:tcPr>
          <w:p>
            <w:pPr>
              <w:widowControl w:val="0"/>
              <w:spacing w:after="0" w:line="480" w:lineRule="auto"/>
              <w:jc w:val="left"/>
              <w:rPr>
                <w:del w:id="1058" w:author="TOSHIBA" w:date="2018-09-09T07:25:00Z"/>
                <w:rFonts w:ascii="Times New Roman" w:hAnsi="Times New Roman" w:cs="Times New Roman"/>
                <w:sz w:val="22"/>
                <w:szCs w:val="21"/>
              </w:rPr>
            </w:pPr>
            <w:del w:id="1059" w:author="TOSHIBA" w:date="2018-09-09T07:25:00Z">
              <w:r>
                <w:rPr>
                  <w:rFonts w:ascii="Times New Roman" w:hAnsi="Times New Roman" w:cs="Times New Roman"/>
                  <w:sz w:val="22"/>
                  <w:szCs w:val="21"/>
                </w:rPr>
                <w:delText>0.13</w:delText>
              </w:r>
            </w:del>
          </w:p>
        </w:tc>
      </w:tr>
    </w:tbl>
    <w:p>
      <w:pPr>
        <w:widowControl w:val="0"/>
        <w:spacing w:after="0" w:line="480" w:lineRule="auto"/>
        <w:jc w:val="both"/>
        <w:rPr>
          <w:del w:id="1060" w:author="TOSHIBA" w:date="2018-09-09T07:25:00Z"/>
          <w:rFonts w:ascii="Times New Roman" w:hAnsi="Times New Roman" w:cs="Times New Roman"/>
          <w:sz w:val="24"/>
          <w:szCs w:val="24"/>
          <w:lang w:val="id-ID"/>
          <w:rPrChange w:id="1061" w:author="ACER" w:date="2018-09-09T17:39:00Z">
            <w:rPr>
              <w:del w:id="1062" w:author="TOSHIBA" w:date="2018-09-09T07:25:00Z"/>
              <w:rFonts w:ascii="Times New Roman" w:hAnsi="Times New Roman" w:cs="Times New Roman"/>
              <w:sz w:val="24"/>
              <w:szCs w:val="24"/>
            </w:rPr>
          </w:rPrChange>
        </w:rPr>
      </w:pPr>
    </w:p>
    <w:p>
      <w:pPr>
        <w:widowControl w:val="0"/>
        <w:spacing w:after="0" w:line="480" w:lineRule="auto"/>
        <w:jc w:val="both"/>
        <w:rPr>
          <w:del w:id="1063" w:author="TOSHIBA" w:date="2018-09-09T07:25:00Z"/>
          <w:rFonts w:ascii="Times New Roman" w:hAnsi="Times New Roman" w:cs="Times New Roman"/>
          <w:sz w:val="24"/>
          <w:szCs w:val="24"/>
        </w:rPr>
      </w:pPr>
    </w:p>
    <w:p>
      <w:pPr>
        <w:widowControl w:val="0"/>
        <w:spacing w:after="0" w:line="480" w:lineRule="auto"/>
        <w:jc w:val="both"/>
        <w:rPr>
          <w:del w:id="1064" w:author="TOSHIBA" w:date="2018-09-09T07:25:00Z"/>
          <w:rFonts w:ascii="Times New Roman" w:hAnsi="Times New Roman" w:cs="Times New Roman"/>
          <w:sz w:val="24"/>
          <w:szCs w:val="24"/>
        </w:rPr>
        <w:sectPr>
          <w:pgSz w:w="12240" w:h="15840"/>
          <w:pgMar w:top="1440" w:right="1800" w:bottom="1440" w:left="1800" w:header="720" w:footer="720" w:gutter="0"/>
          <w:cols w:space="0" w:num="1"/>
          <w:docGrid w:linePitch="360" w:charSpace="0"/>
        </w:sectPr>
      </w:pPr>
    </w:p>
    <w:p>
      <w:pPr>
        <w:spacing w:line="480" w:lineRule="auto"/>
        <w:jc w:val="both"/>
        <w:rPr>
          <w:rFonts w:ascii="Times New Roman" w:hAnsi="Times New Roman" w:cs="Times New Roman"/>
          <w:sz w:val="24"/>
          <w:szCs w:val="24"/>
        </w:rPr>
      </w:pPr>
      <w:r>
        <w:rPr>
          <w:rFonts w:ascii="Times New Roman" w:hAnsi="Times New Roman" w:eastAsia="SimSun" w:cs="Times New Roman"/>
          <w:sz w:val="24"/>
          <w:szCs w:val="24"/>
          <w:lang w:bidi="ar"/>
        </w:rPr>
        <w:t xml:space="preserve">Pada skema bonus, niat untuk menggunakan manipulasi akrual lebih tinggi (2,45) dibandingkan pada skema </w:t>
      </w:r>
      <w:r>
        <w:rPr>
          <w:rFonts w:ascii="Times New Roman" w:hAnsi="Times New Roman" w:eastAsia="SimSun" w:cs="Times New Roman"/>
          <w:i/>
          <w:sz w:val="24"/>
          <w:szCs w:val="24"/>
          <w:lang w:bidi="ar"/>
          <w:rPrChange w:id="1065" w:author="ACER" w:date="2018-09-08T18:56: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(1,87) (F = 4,26, p &lt;0,05). Perubahan skema kompensasi dari bonus ke </w:t>
      </w:r>
      <w:r>
        <w:rPr>
          <w:rFonts w:ascii="Times New Roman" w:hAnsi="Times New Roman" w:eastAsia="SimSun" w:cs="Times New Roman"/>
          <w:i/>
          <w:sz w:val="24"/>
          <w:szCs w:val="24"/>
          <w:lang w:bidi="ar"/>
          <w:rPrChange w:id="1066" w:author="ACER" w:date="2018-09-08T18:55:00Z">
            <w:rPr>
              <w:rFonts w:ascii="Times New Roman" w:hAnsi="Times New Roman" w:eastAsia="SimSun" w:cs="Times New Roman"/>
              <w:sz w:val="24"/>
              <w:szCs w:val="24"/>
              <w:lang w:bidi="ar"/>
            </w:rPr>
          </w:rPrChange>
        </w:rPr>
        <w:t>clawback</w:t>
      </w:r>
      <w:r>
        <w:rPr>
          <w:rFonts w:ascii="Times New Roman" w:hAnsi="Times New Roman" w:eastAsia="SimSun" w:cs="Times New Roman"/>
          <w:sz w:val="24"/>
          <w:szCs w:val="24"/>
          <w:lang w:bidi="ar"/>
        </w:rPr>
        <w:t xml:space="preserve"> menurunkan niat untuk melakukan manipulasi akrual, sehingga H2a didukung.</w:t>
      </w:r>
      <w:r>
        <w:rPr>
          <w:rFonts w:ascii="Times New Roman" w:hAnsi="Times New Roman" w:eastAsia="SimSun" w:cs="Times New Roman"/>
          <w:sz w:val="24"/>
          <w:szCs w:val="24"/>
          <w:lang w:bidi="ar"/>
        </w:rPr>
        <w:br w:type="textWrapping"/>
      </w:r>
      <w:ins w:id="1067" w:author="TOSHIBA" w:date="2018-09-09T08:07:00Z">
        <w:r>
          <w:rPr>
            <w:rFonts w:ascii="Times New Roman" w:hAnsi="Times New Roman" w:eastAsia="SimSun" w:cs="Times New Roman"/>
            <w:sz w:val="24"/>
            <w:szCs w:val="24"/>
            <w:lang w:bidi="ar"/>
          </w:rPr>
          <w:tab/>
        </w:r>
      </w:ins>
      <w:r>
        <w:rPr>
          <w:rFonts w:ascii="Times New Roman" w:hAnsi="Times New Roman" w:eastAsia="SimSun" w:cs="Times New Roman"/>
          <w:sz w:val="24"/>
          <w:szCs w:val="24"/>
          <w:lang w:bidi="ar"/>
        </w:rPr>
        <w:t xml:space="preserve">Sebaliknya, setelah penerapan clawback niat untuk menggunakan manipulasi aktivitas riil ternyata meningkat. Skor rata-rata untuk niat untuk menggunakan manipulasi aktivitas riil pada skema bonus </w:t>
      </w:r>
      <w:ins w:id="1068" w:author="TOSHIBA" w:date="2018-09-09T08:08:00Z">
        <w:r>
          <w:rPr>
            <w:rFonts w:ascii="Times New Roman" w:hAnsi="Times New Roman" w:eastAsia="SimSun" w:cs="Times New Roman"/>
            <w:sz w:val="24"/>
            <w:szCs w:val="24"/>
            <w:lang w:bidi="ar"/>
          </w:rPr>
          <w:t xml:space="preserve"> adalah </w:t>
        </w:r>
      </w:ins>
      <w:del w:id="1069" w:author="TOSHIBA" w:date="2018-09-09T08:08: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3</w:t>
      </w:r>
      <w:del w:id="1070" w:author="ACER" w:date="2018-09-09T17:39:00Z">
        <w:r>
          <w:rPr>
            <w:rFonts w:ascii="Times New Roman" w:hAnsi="Times New Roman" w:eastAsia="SimSun" w:cs="Times New Roman"/>
            <w:sz w:val="24"/>
            <w:szCs w:val="24"/>
            <w:lang w:bidi="ar"/>
          </w:rPr>
          <w:delText>.</w:delText>
        </w:r>
      </w:del>
      <w:ins w:id="1071" w:author="ACER" w:date="2018-09-09T17:39:00Z">
        <w:r>
          <w:rPr>
            <w:rFonts w:ascii="Times New Roman" w:hAnsi="Times New Roman" w:eastAsia="SimSun" w:cs="Times New Roman"/>
            <w:sz w:val="24"/>
            <w:szCs w:val="24"/>
            <w:lang w:val="id-ID" w:bidi="ar"/>
          </w:rPr>
          <w:t>,</w:t>
        </w:r>
      </w:ins>
      <w:r>
        <w:rPr>
          <w:rFonts w:ascii="Times New Roman" w:hAnsi="Times New Roman" w:eastAsia="SimSun" w:cs="Times New Roman"/>
          <w:sz w:val="24"/>
          <w:szCs w:val="24"/>
          <w:lang w:bidi="ar"/>
        </w:rPr>
        <w:t>00</w:t>
      </w:r>
      <w:del w:id="1072" w:author="TOSHIBA" w:date="2018-09-09T08:07:00Z">
        <w:r>
          <w:rPr>
            <w:rFonts w:ascii="Times New Roman" w:hAnsi="Times New Roman" w:eastAsia="SimSun" w:cs="Times New Roman"/>
            <w:sz w:val="24"/>
            <w:szCs w:val="24"/>
            <w:lang w:bidi="ar"/>
          </w:rPr>
          <w:delText xml:space="preserve">, </w:delText>
        </w:r>
      </w:del>
      <w:ins w:id="1073" w:author="TOSHIBA" w:date="2018-09-09T08:08:00Z">
        <w:r>
          <w:rPr>
            <w:rFonts w:ascii="Times New Roman" w:hAnsi="Times New Roman" w:eastAsia="SimSun" w:cs="Times New Roman"/>
            <w:sz w:val="24"/>
            <w:szCs w:val="24"/>
            <w:lang w:bidi="ar"/>
          </w:rPr>
          <w:t xml:space="preserve">, </w:t>
        </w:r>
      </w:ins>
      <w:del w:id="1074" w:author="TOSHIBA" w:date="2018-09-09T08:08: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meningkat menjadi 3</w:t>
      </w:r>
      <w:ins w:id="1075" w:author="ACER" w:date="2018-09-09T17:39:00Z">
        <w:r>
          <w:rPr>
            <w:rFonts w:ascii="Times New Roman" w:hAnsi="Times New Roman" w:eastAsia="SimSun" w:cs="Times New Roman"/>
            <w:sz w:val="24"/>
            <w:szCs w:val="24"/>
            <w:lang w:val="id-ID" w:bidi="ar"/>
          </w:rPr>
          <w:t>,</w:t>
        </w:r>
      </w:ins>
      <w:del w:id="1076" w:author="ACER" w:date="2018-09-09T17:39:00Z">
        <w:r>
          <w:rPr>
            <w:rFonts w:ascii="Times New Roman" w:hAnsi="Times New Roman" w:eastAsia="SimSun" w:cs="Times New Roman"/>
            <w:sz w:val="24"/>
            <w:szCs w:val="24"/>
            <w:lang w:bidi="ar"/>
          </w:rPr>
          <w:delText>.</w:delText>
        </w:r>
      </w:del>
      <w:r>
        <w:rPr>
          <w:rFonts w:ascii="Times New Roman" w:hAnsi="Times New Roman" w:eastAsia="SimSun" w:cs="Times New Roman"/>
          <w:sz w:val="24"/>
          <w:szCs w:val="24"/>
          <w:lang w:bidi="ar"/>
        </w:rPr>
        <w:t xml:space="preserve">58 </w:t>
      </w:r>
      <w:ins w:id="1077" w:author="TOSHIBA" w:date="2018-09-09T08:08:00Z">
        <w:r>
          <w:rPr>
            <w:rFonts w:ascii="Times New Roman" w:hAnsi="Times New Roman" w:eastAsia="SimSun" w:cs="Times New Roman"/>
            <w:sz w:val="24"/>
            <w:szCs w:val="24"/>
            <w:lang w:bidi="ar"/>
          </w:rPr>
          <w:t>pada</w:t>
        </w:r>
      </w:ins>
      <w:del w:id="1078" w:author="TOSHIBA" w:date="2018-09-09T08:08:00Z">
        <w:r>
          <w:rPr>
            <w:rFonts w:ascii="Times New Roman" w:hAnsi="Times New Roman" w:eastAsia="SimSun" w:cs="Times New Roman"/>
            <w:sz w:val="24"/>
            <w:szCs w:val="24"/>
            <w:lang w:bidi="ar"/>
          </w:rPr>
          <w:delText>dengan</w:delText>
        </w:r>
      </w:del>
      <w:r>
        <w:rPr>
          <w:rFonts w:ascii="Times New Roman" w:hAnsi="Times New Roman" w:eastAsia="SimSun" w:cs="Times New Roman"/>
          <w:sz w:val="24"/>
          <w:szCs w:val="24"/>
          <w:lang w:bidi="ar"/>
        </w:rPr>
        <w:t xml:space="preserve"> skema clawback (F = 9.86, p &lt;0.01), sehingga H2b didukung.</w:t>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ab/>
      </w:r>
      <w:commentRangeStart w:id="41"/>
      <w:commentRangeStart w:id="42"/>
      <w:r>
        <w:rPr>
          <w:rFonts w:ascii="Times New Roman" w:hAnsi="Times New Roman" w:eastAsia="SimSun" w:cs="Times New Roman"/>
          <w:sz w:val="24"/>
          <w:szCs w:val="24"/>
          <w:lang w:bidi="ar"/>
        </w:rPr>
        <w:t xml:space="preserve">Pengujian tambahan dilakukan untuk menguji apakah skema kompensasi mempengaruhi niat untuk tidak memanipulasi laba. Hasilnya menunjukkan bahwa skema kompensasi tidak memiliki pengaruh terhadap niat untuk tidak melakukan manipulasi laba. </w:t>
      </w:r>
      <w:commentRangeEnd w:id="41"/>
      <w:r>
        <w:rPr>
          <w:rStyle w:val="13"/>
        </w:rPr>
        <w:commentReference w:id="41"/>
      </w:r>
      <w:commentRangeEnd w:id="42"/>
      <w:r>
        <w:commentReference w:id="42"/>
      </w:r>
      <w:r>
        <w:rPr>
          <w:rFonts w:ascii="Times New Roman" w:hAnsi="Times New Roman" w:eastAsia="SimSun" w:cs="Times New Roman"/>
          <w:sz w:val="24"/>
          <w:szCs w:val="24"/>
          <w:lang w:bidi="ar"/>
        </w:rPr>
        <w:t>Untuk skema bonus, niat untuk tidak melakukan manipulasi laba (3,39) lebih rendah daripada skema kompensasi clawbackk (3,71), akan tetapi perbedaannya tidak signifikan.</w:t>
      </w:r>
      <w:commentRangeEnd w:id="37"/>
      <w:r>
        <w:rPr>
          <w:rStyle w:val="13"/>
        </w:rPr>
        <w:commentReference w:id="37"/>
      </w:r>
      <w:commentRangeEnd w:id="38"/>
      <w:r>
        <w:commentReference w:id="38"/>
      </w:r>
    </w:p>
    <w:p>
      <w:pPr>
        <w:spacing w:line="480" w:lineRule="auto"/>
        <w:ind w:firstLine="420"/>
        <w:jc w:val="both"/>
        <w:rPr>
          <w:rFonts w:ascii="Times New Roman" w:hAnsi="Times New Roman" w:cs="Times New Roman"/>
          <w:sz w:val="24"/>
          <w:szCs w:val="24"/>
        </w:rPr>
      </w:pPr>
      <w:r>
        <w:rPr>
          <w:rFonts w:ascii="Times New Roman" w:hAnsi="Times New Roman" w:eastAsia="SimSun" w:cs="Times New Roman"/>
          <w:sz w:val="24"/>
          <w:szCs w:val="24"/>
          <w:lang w:bidi="ar"/>
        </w:rPr>
        <w:t xml:space="preserve">Hasil penelitian ini menunjukkan bahwa penerapan </w:t>
      </w:r>
      <w:r>
        <w:rPr>
          <w:rFonts w:ascii="Times New Roman" w:hAnsi="Times New Roman" w:eastAsia="SimSun" w:cs="Times New Roman"/>
          <w:i/>
          <w:sz w:val="24"/>
          <w:szCs w:val="24"/>
          <w:lang w:bidi="ar"/>
          <w:rPrChange w:id="1079" w:author="ACER" w:date="2018-09-08T18:56:00Z">
            <w:rPr>
              <w:rFonts w:ascii="Times New Roman" w:hAnsi="Times New Roman" w:eastAsia="SimSun" w:cs="Times New Roman"/>
              <w:sz w:val="24"/>
              <w:szCs w:val="24"/>
              <w:lang w:bidi="ar"/>
            </w:rPr>
          </w:rPrChange>
        </w:rPr>
        <w:t>clawbacks</w:t>
      </w:r>
      <w:r>
        <w:rPr>
          <w:rFonts w:ascii="Times New Roman" w:hAnsi="Times New Roman" w:eastAsia="SimSun" w:cs="Times New Roman"/>
          <w:sz w:val="24"/>
          <w:szCs w:val="24"/>
          <w:lang w:bidi="ar"/>
        </w:rPr>
        <w:t xml:space="preserve"> menurunkan niat melakukan manipulasi akrual, akan tetapi niat untuk melakukan manipulasi aktivitas riil menjadi lebih tinggi. Hal ini disebabkan oleh fakta bahwa penggunaan manipulasi aktivitas riil merupakan penyimpangan dari aktivitas operasi yang optimal, sehingga tidak mudah terdeteksi </w:t>
      </w:r>
      <w:del w:id="1080" w:author="TOSHIBA" w:date="2018-09-09T08:08:00Z">
        <w:r>
          <w:rPr>
            <w:rFonts w:ascii="Times New Roman" w:hAnsi="Times New Roman" w:eastAsia="SimSun" w:cs="Times New Roman"/>
            <w:sz w:val="24"/>
            <w:szCs w:val="24"/>
            <w:lang w:bidi="ar"/>
          </w:rPr>
          <w:delText xml:space="preserve"> </w:delText>
        </w:r>
      </w:del>
      <w:r>
        <w:rPr>
          <w:rFonts w:ascii="Times New Roman" w:hAnsi="Times New Roman" w:eastAsia="SimSun" w:cs="Times New Roman"/>
          <w:sz w:val="24"/>
          <w:szCs w:val="24"/>
          <w:lang w:bidi="ar"/>
        </w:rPr>
        <w:t>oleh auditor dan regulator. Temuan ini konsisten dengan Chan et al, (2015) bahwa penggunaan metode manipulasi aktivitas nyata meningkat setelah perusahaan mengadopsi clawbacks, sementara penggunaan manipulasi akrual menurun karena penggunaan akrual mudah terdeteksi, sehingga memicu clawbacks.</w:t>
      </w:r>
    </w:p>
    <w:p>
      <w:pPr>
        <w:spacing w:after="0" w:line="480" w:lineRule="auto"/>
        <w:jc w:val="both"/>
        <w:rPr>
          <w:rFonts w:ascii="Times New Roman" w:hAnsi="Times New Roman" w:cs="Times New Roman"/>
          <w:sz w:val="24"/>
          <w:szCs w:val="24"/>
        </w:rPr>
      </w:pPr>
    </w:p>
    <w:p>
      <w:pPr>
        <w:spacing w:after="0" w:line="480" w:lineRule="auto"/>
        <w:ind w:firstLine="420"/>
        <w:jc w:val="both"/>
        <w:rPr>
          <w:rFonts w:ascii="Times New Roman" w:hAnsi="Times New Roman" w:eastAsia="SimSun" w:cs="Times New Roman"/>
          <w:iCs/>
          <w:color w:val="0000FF"/>
          <w:sz w:val="24"/>
          <w:szCs w:val="24"/>
        </w:rPr>
      </w:pPr>
    </w:p>
    <w:p>
      <w:pPr>
        <w:spacing w:after="0" w:line="480" w:lineRule="auto"/>
        <w:jc w:val="both"/>
        <w:rPr>
          <w:rFonts w:ascii="Times New Roman" w:hAnsi="Times New Roman" w:eastAsia="SimSun" w:cs="Times New Roman"/>
          <w:b/>
          <w:bCs/>
          <w:iCs/>
          <w:sz w:val="24"/>
          <w:szCs w:val="24"/>
        </w:rPr>
      </w:pPr>
      <w:r>
        <w:rPr>
          <w:rFonts w:ascii="Times New Roman" w:hAnsi="Times New Roman" w:eastAsia="SimSun" w:cs="Times New Roman"/>
          <w:b/>
          <w:bCs/>
          <w:iCs/>
          <w:sz w:val="24"/>
          <w:szCs w:val="24"/>
        </w:rPr>
        <w:t>SIMPULAN</w:t>
      </w:r>
    </w:p>
    <w:p>
      <w:pPr>
        <w:widowControl w:val="0"/>
        <w:spacing w:after="0" w:line="480" w:lineRule="auto"/>
        <w:jc w:val="both"/>
        <w:rPr>
          <w:ins w:id="1081" w:author="TOSHIBA" w:date="2018-09-09T09:47:00Z"/>
          <w:rFonts w:ascii="Times New Roman" w:hAnsi="Times New Roman" w:eastAsia="SimSun" w:cs="Times New Roman"/>
          <w:color w:val="0000FF"/>
          <w:sz w:val="24"/>
          <w:szCs w:val="24"/>
          <w:lang w:val="id-ID"/>
        </w:rPr>
      </w:pPr>
      <w:r>
        <w:rPr>
          <w:rFonts w:ascii="Times New Roman" w:hAnsi="Times New Roman" w:eastAsia="SimSun" w:cs="Times New Roman"/>
          <w:sz w:val="24"/>
          <w:szCs w:val="24"/>
        </w:rPr>
        <w:t xml:space="preserve">Hasil penelitian menunjukkan bahwa perubahan skema kompensasi dari skema bonus ke skema clawback menyebabkan konsekuensi yang tidak terduga. Perubahan ke skema </w:t>
      </w:r>
      <w:r>
        <w:rPr>
          <w:rFonts w:ascii="Times New Roman" w:hAnsi="Times New Roman" w:eastAsia="SimSun" w:cs="Times New Roman"/>
          <w:i/>
          <w:sz w:val="24"/>
          <w:szCs w:val="24"/>
          <w:rPrChange w:id="1082" w:author="ACER" w:date="2018-09-09T17:40:00Z">
            <w:rPr>
              <w:rFonts w:ascii="Times New Roman" w:hAnsi="Times New Roman" w:eastAsia="SimSun" w:cs="Times New Roman"/>
              <w:sz w:val="24"/>
              <w:szCs w:val="24"/>
            </w:rPr>
          </w:rPrChange>
        </w:rPr>
        <w:t>clawback</w:t>
      </w:r>
      <w:r>
        <w:rPr>
          <w:rFonts w:ascii="Times New Roman" w:hAnsi="Times New Roman" w:eastAsia="SimSun" w:cs="Times New Roman"/>
          <w:sz w:val="24"/>
          <w:szCs w:val="24"/>
        </w:rPr>
        <w:t xml:space="preserve"> menyebabkan niat untuk menggunakan metode manipulasi aktivitas riil  meningkatk, meskipun niat untuk menggunakan manipulasi akrual menurun. Hal ini disebabkan oleh fakta bahwa manipulasi akrual cenderung lebih banyak menarik perhatian auditor dan regulator. Akrual tinggi lebih cenderung dikaitkan dengan penyajian ulang laporan keuangan, yang memicu clawbacks. Di sisi lain, manipulasi aktivitas riil dianggap sebagai pilihan yang kurang berisiko dibanding manajemen akrual. Hasil dari penelitian ini membawa implikasi pada implementasi clawbacks di negara-negara dengan </w:t>
      </w:r>
      <w:ins w:id="1083" w:author="ACER" w:date="2018-09-08T17:14:00Z">
        <w:r>
          <w:rPr>
            <w:rFonts w:ascii="Times New Roman" w:hAnsi="Times New Roman" w:cs="Times New Roman"/>
            <w:i/>
            <w:sz w:val="24"/>
            <w:szCs w:val="24"/>
            <w:rPrChange w:id="1084" w:author="ACER" w:date="2018-09-08T17:15:00Z">
              <w:rPr>
                <w:rFonts w:ascii="Times New Roman" w:hAnsi="Times New Roman" w:cs="Times New Roman"/>
                <w:sz w:val="24"/>
                <w:szCs w:val="24"/>
              </w:rPr>
            </w:rPrChange>
          </w:rPr>
          <w:t>high uncertainty avoidance</w:t>
        </w:r>
      </w:ins>
      <w:ins w:id="1085" w:author="ACER" w:date="2018-09-08T17:14:00Z">
        <w:r>
          <w:rPr>
            <w:rFonts w:ascii="Times New Roman" w:hAnsi="Times New Roman" w:cs="Times New Roman"/>
            <w:sz w:val="24"/>
            <w:szCs w:val="24"/>
          </w:rPr>
          <w:t xml:space="preserve"> </w:t>
        </w:r>
      </w:ins>
      <w:ins w:id="1086" w:author="ACER" w:date="2018-09-08T17:15:00Z">
        <w:r>
          <w:rPr>
            <w:rFonts w:ascii="Times New Roman" w:hAnsi="Times New Roman" w:cs="Times New Roman"/>
            <w:sz w:val="24"/>
            <w:szCs w:val="24"/>
            <w:lang w:val="id-ID"/>
          </w:rPr>
          <w:t>dan</w:t>
        </w:r>
      </w:ins>
      <w:ins w:id="1087" w:author="ACER" w:date="2018-09-08T17:14:00Z">
        <w:r>
          <w:rPr>
            <w:rFonts w:ascii="Times New Roman" w:hAnsi="Times New Roman" w:cs="Times New Roman"/>
            <w:sz w:val="24"/>
            <w:szCs w:val="24"/>
          </w:rPr>
          <w:t xml:space="preserve"> </w:t>
        </w:r>
      </w:ins>
      <w:ins w:id="1088" w:author="ACER" w:date="2018-09-08T17:14:00Z">
        <w:r>
          <w:rPr>
            <w:rFonts w:ascii="Times New Roman" w:hAnsi="Times New Roman" w:cs="Times New Roman"/>
            <w:i/>
            <w:sz w:val="24"/>
            <w:szCs w:val="24"/>
            <w:rPrChange w:id="1089" w:author="ACER" w:date="2018-09-08T17:15:00Z">
              <w:rPr>
                <w:rFonts w:ascii="Times New Roman" w:hAnsi="Times New Roman" w:cs="Times New Roman"/>
                <w:sz w:val="24"/>
                <w:szCs w:val="24"/>
              </w:rPr>
            </w:rPrChange>
          </w:rPr>
          <w:t>low individualism</w:t>
        </w:r>
      </w:ins>
      <w:r>
        <w:rPr>
          <w:rFonts w:ascii="Times New Roman" w:hAnsi="Times New Roman" w:eastAsia="SimSun" w:cs="Times New Roman"/>
          <w:sz w:val="24"/>
          <w:szCs w:val="24"/>
        </w:rPr>
        <w:t xml:space="preserve">. Di negara-negara dengan karakteristik ini, seorang individu akan lebih berhati-hati ketika memilih metode manajemen laba untuk mencapai laba yang ditargetkan. Ini dilakukan untuk menghindari ketidakpastian dalam kompensasi yang diterima. </w:t>
      </w:r>
      <w:del w:id="1090" w:author="ACER" w:date="2018-09-09T17:41:00Z">
        <w:r>
          <w:rPr>
            <w:rFonts w:ascii="Times New Roman" w:hAnsi="Times New Roman" w:eastAsia="SimSun" w:cs="Times New Roman"/>
            <w:sz w:val="24"/>
            <w:szCs w:val="24"/>
          </w:rPr>
          <w:delText xml:space="preserve">Penelitian yang akan datang dapat menambahkan variabel budaya pada tingkat individu untuk memeriksa efektivitas </w:delText>
        </w:r>
      </w:del>
      <w:del w:id="1091" w:author="ACER" w:date="2018-09-09T17:41:00Z">
        <w:commentRangeStart w:id="43"/>
        <w:commentRangeStart w:id="44"/>
        <w:r>
          <w:rPr>
            <w:rFonts w:ascii="Times New Roman" w:hAnsi="Times New Roman" w:eastAsia="SimSun" w:cs="Times New Roman"/>
            <w:i/>
            <w:sz w:val="24"/>
            <w:szCs w:val="24"/>
            <w:rPrChange w:id="1092" w:author="ACER" w:date="2018-09-09T17:41:00Z">
              <w:rPr>
                <w:rFonts w:ascii="Times New Roman" w:hAnsi="Times New Roman" w:eastAsia="SimSun" w:cs="Times New Roman"/>
                <w:sz w:val="24"/>
                <w:szCs w:val="24"/>
              </w:rPr>
            </w:rPrChange>
          </w:rPr>
          <w:delText>clawbacks</w:delText>
        </w:r>
        <w:commentRangeEnd w:id="43"/>
      </w:del>
      <w:del w:id="1093" w:author="ACER" w:date="2018-09-09T17:41:00Z">
        <w:r>
          <w:rPr>
            <w:rStyle w:val="13"/>
            <w:i/>
            <w:rPrChange w:id="1094" w:author="ACER" w:date="2018-09-09T17:41:00Z">
              <w:rPr>
                <w:rStyle w:val="13"/>
              </w:rPr>
            </w:rPrChange>
          </w:rPr>
          <w:commentReference w:id="43"/>
        </w:r>
        <w:commentRangeEnd w:id="44"/>
      </w:del>
      <w:del w:id="1096" w:author="ACER" w:date="2018-09-09T17:41:00Z">
        <w:r>
          <w:rPr>
            <w:i/>
            <w:rPrChange w:id="1097" w:author="ACER" w:date="2018-09-09T17:41:00Z">
              <w:rPr/>
            </w:rPrChange>
          </w:rPr>
          <w:commentReference w:id="44"/>
        </w:r>
      </w:del>
      <w:del w:id="1099" w:author="ACER" w:date="2018-09-09T17:41:00Z">
        <w:r>
          <w:rPr>
            <w:rFonts w:ascii="Times New Roman" w:hAnsi="Times New Roman" w:eastAsia="SimSun" w:cs="Times New Roman"/>
            <w:i/>
            <w:sz w:val="24"/>
            <w:szCs w:val="24"/>
            <w:rPrChange w:id="1100" w:author="ACER" w:date="2018-09-09T17:41:00Z">
              <w:rPr>
                <w:rFonts w:ascii="Times New Roman" w:hAnsi="Times New Roman" w:eastAsia="SimSun" w:cs="Times New Roman"/>
                <w:sz w:val="24"/>
                <w:szCs w:val="24"/>
              </w:rPr>
            </w:rPrChange>
          </w:rPr>
          <w:delText>.</w:delText>
        </w:r>
      </w:del>
    </w:p>
    <w:p>
      <w:pPr>
        <w:widowControl w:val="0"/>
        <w:spacing w:after="0" w:line="480" w:lineRule="auto"/>
        <w:jc w:val="both"/>
        <w:rPr>
          <w:ins w:id="1101" w:author="TOSHIBA" w:date="2018-09-09T09:47:00Z"/>
          <w:rFonts w:ascii="Times New Roman" w:hAnsi="Times New Roman" w:eastAsia="SimSun" w:cs="Times New Roman"/>
          <w:color w:val="0000FF"/>
          <w:sz w:val="24"/>
          <w:szCs w:val="24"/>
          <w:lang w:val="id-ID"/>
        </w:rPr>
      </w:pPr>
    </w:p>
    <w:p>
      <w:pPr>
        <w:widowControl w:val="0"/>
        <w:spacing w:after="0" w:line="480" w:lineRule="auto"/>
        <w:jc w:val="both"/>
        <w:rPr>
          <w:ins w:id="1102" w:author="TOSHIBA" w:date="2018-09-09T09:47:00Z"/>
          <w:rFonts w:ascii="Times New Roman" w:hAnsi="Times New Roman" w:eastAsia="SimSun" w:cs="Times New Roman"/>
          <w:color w:val="0000FF"/>
          <w:sz w:val="24"/>
          <w:szCs w:val="24"/>
          <w:lang w:val="id-ID"/>
        </w:rPr>
      </w:pPr>
    </w:p>
    <w:p>
      <w:pPr>
        <w:widowControl w:val="0"/>
        <w:spacing w:after="0" w:line="480" w:lineRule="auto"/>
        <w:jc w:val="both"/>
        <w:rPr>
          <w:ins w:id="1103" w:author="TOSHIBA" w:date="2018-09-09T09:47:00Z"/>
          <w:rFonts w:ascii="Times New Roman" w:hAnsi="Times New Roman" w:eastAsia="SimSun" w:cs="Times New Roman"/>
          <w:color w:val="0000FF"/>
          <w:sz w:val="24"/>
          <w:szCs w:val="24"/>
          <w:lang w:val="id-ID"/>
        </w:rPr>
      </w:pPr>
    </w:p>
    <w:p>
      <w:pPr>
        <w:widowControl w:val="0"/>
        <w:spacing w:after="0" w:line="480" w:lineRule="auto"/>
        <w:jc w:val="both"/>
        <w:rPr>
          <w:ins w:id="1104" w:author="TOSHIBA" w:date="2018-09-09T09:47:00Z"/>
          <w:rFonts w:ascii="Times New Roman" w:hAnsi="Times New Roman" w:eastAsia="SimSun" w:cs="Times New Roman"/>
          <w:color w:val="0000FF"/>
          <w:sz w:val="24"/>
          <w:szCs w:val="24"/>
          <w:lang w:val="id-ID"/>
        </w:rPr>
      </w:pPr>
    </w:p>
    <w:p>
      <w:pPr>
        <w:widowControl w:val="0"/>
        <w:spacing w:after="0" w:line="480" w:lineRule="auto"/>
        <w:jc w:val="both"/>
        <w:rPr>
          <w:ins w:id="1105" w:author="TOSHIBA" w:date="2018-09-09T09:47:00Z"/>
          <w:rFonts w:ascii="Times New Roman" w:hAnsi="Times New Roman" w:eastAsia="SimSun" w:cs="Times New Roman"/>
          <w:color w:val="0000FF"/>
          <w:sz w:val="24"/>
          <w:szCs w:val="24"/>
          <w:lang w:val="id-ID"/>
        </w:rPr>
      </w:pPr>
    </w:p>
    <w:p>
      <w:pPr>
        <w:widowControl w:val="0"/>
        <w:spacing w:after="0" w:line="480" w:lineRule="auto"/>
        <w:jc w:val="both"/>
        <w:rPr>
          <w:rFonts w:ascii="Times New Roman" w:hAnsi="Times New Roman" w:eastAsia="SimSun" w:cs="Times New Roman"/>
          <w:color w:val="0000FF"/>
          <w:sz w:val="24"/>
          <w:szCs w:val="24"/>
          <w:lang w:val="id-ID"/>
          <w:rPrChange w:id="1106" w:author="ACER" w:date="2018-09-08T18:56:00Z">
            <w:rPr>
              <w:rFonts w:ascii="Times New Roman" w:hAnsi="Times New Roman" w:eastAsia="SimSun" w:cs="Times New Roman"/>
              <w:color w:val="0000FF"/>
              <w:sz w:val="24"/>
              <w:szCs w:val="24"/>
            </w:rPr>
          </w:rPrChange>
        </w:rPr>
      </w:pPr>
    </w:p>
    <w:p>
      <w:pPr>
        <w:spacing w:after="200" w:line="276" w:lineRule="auto"/>
        <w:rPr>
          <w:ins w:id="1107" w:author="ACER" w:date="2018-09-09T17:41:00Z"/>
          <w:rFonts w:ascii="Times New Roman" w:hAnsi="Times New Roman" w:eastAsia="SimSun" w:cs="Times New Roman"/>
          <w:iCs/>
          <w:sz w:val="24"/>
          <w:szCs w:val="24"/>
        </w:rPr>
      </w:pPr>
      <w:ins w:id="1108" w:author="ACER" w:date="2018-09-09T17:41:00Z">
        <w:r>
          <w:rPr>
            <w:rFonts w:ascii="Times New Roman" w:hAnsi="Times New Roman" w:eastAsia="SimSun" w:cs="Times New Roman"/>
            <w:iCs/>
            <w:sz w:val="24"/>
            <w:szCs w:val="24"/>
          </w:rPr>
          <w:br w:type="page"/>
        </w:r>
      </w:ins>
    </w:p>
    <w:p>
      <w:pPr>
        <w:spacing w:after="0" w:line="480" w:lineRule="auto"/>
        <w:ind w:firstLine="420"/>
        <w:jc w:val="both"/>
        <w:rPr>
          <w:del w:id="1109" w:author="TOSHIBA" w:date="2018-09-09T09:47:00Z"/>
          <w:rFonts w:ascii="Times New Roman" w:hAnsi="Times New Roman" w:eastAsia="SimSun" w:cs="Times New Roman"/>
          <w:iCs/>
          <w:sz w:val="24"/>
          <w:szCs w:val="24"/>
        </w:rPr>
      </w:pPr>
      <w:commentRangeStart w:id="45"/>
    </w:p>
    <w:p>
      <w:pPr>
        <w:widowControl w:val="0"/>
        <w:autoSpaceDE w:val="0"/>
        <w:autoSpaceDN w:val="0"/>
        <w:adjustRightInd w:val="0"/>
        <w:spacing w:after="0" w:line="360" w:lineRule="auto"/>
        <w:jc w:val="both"/>
        <w:rPr>
          <w:del w:id="1110" w:author="TOSHIBA" w:date="2018-09-09T09:47:00Z"/>
          <w:rFonts w:ascii="Times New Roman" w:hAnsi="Times New Roman" w:eastAsia="SimSun" w:cs="Times New Roman"/>
          <w:color w:val="0000FF"/>
          <w:sz w:val="24"/>
          <w:szCs w:val="24"/>
        </w:rPr>
      </w:pPr>
    </w:p>
    <w:p>
      <w:pPr>
        <w:autoSpaceDE w:val="0"/>
        <w:autoSpaceDN w:val="0"/>
        <w:adjustRightInd w:val="0"/>
        <w:spacing w:after="0" w:line="480" w:lineRule="auto"/>
        <w:ind w:left="441" w:hanging="441" w:hangingChars="183"/>
        <w:jc w:val="both"/>
        <w:rPr>
          <w:rFonts w:ascii="Times New Roman" w:hAnsi="Times New Roman" w:cs="Times New Roman"/>
          <w:b/>
          <w:bCs/>
          <w:sz w:val="24"/>
          <w:szCs w:val="24"/>
        </w:rPr>
      </w:pPr>
      <w:commentRangeStart w:id="46"/>
      <w:r>
        <w:rPr>
          <w:rFonts w:ascii="Times New Roman" w:hAnsi="Times New Roman" w:cs="Times New Roman"/>
          <w:b/>
          <w:bCs/>
          <w:sz w:val="24"/>
          <w:szCs w:val="24"/>
        </w:rPr>
        <w:t>DAFTAR REFERENSI</w:t>
      </w:r>
      <w:commentRangeEnd w:id="46"/>
      <w:r>
        <w:rPr>
          <w:rStyle w:val="13"/>
        </w:rPr>
        <w:commentReference w:id="46"/>
      </w:r>
      <w:commentRangeEnd w:id="45"/>
      <w:r>
        <w:rPr>
          <w:rStyle w:val="13"/>
        </w:rPr>
        <w:commentReference w:id="45"/>
      </w:r>
    </w:p>
    <w:p>
      <w:pPr>
        <w:autoSpaceDE w:val="0"/>
        <w:autoSpaceDN w:val="0"/>
        <w:adjustRightInd w:val="0"/>
        <w:spacing w:after="0" w:line="240" w:lineRule="auto"/>
        <w:ind w:left="439" w:hanging="439" w:hangingChars="183"/>
        <w:jc w:val="both"/>
        <w:rPr>
          <w:del w:id="1111" w:author="TOSHIBA" w:date="2018-09-09T08:14:00Z"/>
          <w:rFonts w:ascii="Times New Roman" w:hAnsi="Times New Roman" w:cs="Times New Roman"/>
          <w:bCs/>
          <w:sz w:val="24"/>
          <w:szCs w:val="24"/>
        </w:rPr>
      </w:pPr>
      <w:del w:id="1112" w:author="TOSHIBA" w:date="2018-09-09T08:14:00Z">
        <w:r>
          <w:rPr>
            <w:rFonts w:ascii="Times New Roman" w:hAnsi="Times New Roman" w:cs="Times New Roman"/>
            <w:bCs/>
            <w:sz w:val="24"/>
            <w:szCs w:val="24"/>
          </w:rPr>
          <w:delText xml:space="preserve">Atanasov V.A., Black, </w:delText>
        </w:r>
      </w:del>
      <w:del w:id="1113" w:author="TOSHIBA" w:date="2018-09-09T08:14:00Z">
        <w:r>
          <w:rPr>
            <w:rFonts w:ascii="Times New Roman" w:hAnsi="Times New Roman" w:cs="Times New Roman"/>
            <w:bCs/>
            <w:sz w:val="24"/>
            <w:szCs w:val="24"/>
            <w:lang w:val="en-AU"/>
          </w:rPr>
          <w:delText>B</w:delText>
        </w:r>
      </w:del>
      <w:del w:id="1114" w:author="TOSHIBA" w:date="2018-09-09T08:14:00Z">
        <w:r>
          <w:rPr>
            <w:rFonts w:ascii="Times New Roman" w:hAnsi="Times New Roman" w:cs="Times New Roman"/>
            <w:bCs/>
            <w:sz w:val="24"/>
            <w:szCs w:val="24"/>
          </w:rPr>
          <w:delText>.S</w:delText>
        </w:r>
      </w:del>
      <w:del w:id="1115" w:author="TOSHIBA" w:date="2018-09-09T08:14:00Z">
        <w:r>
          <w:rPr>
            <w:rFonts w:ascii="Times New Roman" w:hAnsi="Times New Roman" w:cs="Times New Roman"/>
            <w:bCs/>
            <w:sz w:val="24"/>
            <w:szCs w:val="24"/>
            <w:lang w:val="en-AU"/>
          </w:rPr>
          <w:delText>. and</w:delText>
        </w:r>
      </w:del>
      <w:del w:id="1116" w:author="TOSHIBA" w:date="2018-09-09T08:14:00Z">
        <w:r>
          <w:rPr>
            <w:rFonts w:ascii="Times New Roman" w:hAnsi="Times New Roman" w:cs="Times New Roman"/>
            <w:bCs/>
            <w:sz w:val="24"/>
            <w:szCs w:val="24"/>
          </w:rPr>
          <w:delText xml:space="preserve"> Ciccotelo,</w:delText>
        </w:r>
      </w:del>
      <w:del w:id="1117" w:author="TOSHIBA" w:date="2018-09-09T08:14:00Z">
        <w:r>
          <w:rPr>
            <w:rFonts w:ascii="Times New Roman" w:hAnsi="Times New Roman" w:cs="Times New Roman"/>
            <w:bCs/>
            <w:sz w:val="24"/>
            <w:szCs w:val="24"/>
            <w:lang w:val="en-AU"/>
          </w:rPr>
          <w:delText xml:space="preserve"> C</w:delText>
        </w:r>
      </w:del>
      <w:del w:id="1118" w:author="TOSHIBA" w:date="2018-09-09T08:14:00Z">
        <w:r>
          <w:rPr>
            <w:rFonts w:ascii="Times New Roman" w:hAnsi="Times New Roman" w:cs="Times New Roman"/>
            <w:bCs/>
            <w:sz w:val="24"/>
            <w:szCs w:val="24"/>
          </w:rPr>
          <w:delText>.</w:delText>
        </w:r>
      </w:del>
      <w:del w:id="1119" w:author="TOSHIBA" w:date="2018-09-09T08:14:00Z">
        <w:r>
          <w:rPr>
            <w:rFonts w:ascii="Times New Roman" w:hAnsi="Times New Roman" w:cs="Times New Roman"/>
            <w:bCs/>
            <w:sz w:val="24"/>
            <w:szCs w:val="24"/>
            <w:lang w:val="en-AU"/>
          </w:rPr>
          <w:delText xml:space="preserve">S. </w:delText>
        </w:r>
      </w:del>
      <w:del w:id="1120" w:author="TOSHIBA" w:date="2018-09-09T08:14:00Z">
        <w:r>
          <w:rPr>
            <w:rFonts w:ascii="Times New Roman" w:hAnsi="Times New Roman" w:cs="Times New Roman"/>
            <w:bCs/>
            <w:sz w:val="24"/>
            <w:szCs w:val="24"/>
          </w:rPr>
          <w:delText xml:space="preserve">2008. “Unbundling </w:delText>
        </w:r>
      </w:del>
      <w:del w:id="1121" w:author="TOSHIBA" w:date="2018-09-09T08:14:00Z">
        <w:r>
          <w:rPr>
            <w:rFonts w:ascii="Times New Roman" w:hAnsi="Times New Roman" w:cs="Times New Roman"/>
            <w:bCs/>
            <w:sz w:val="24"/>
            <w:szCs w:val="24"/>
            <w:lang w:val="en-AU"/>
          </w:rPr>
          <w:delText>Measuring Tunneling”.</w:delText>
        </w:r>
      </w:del>
      <w:del w:id="1122" w:author="TOSHIBA" w:date="2018-09-09T08:14:00Z">
        <w:r>
          <w:rPr>
            <w:rFonts w:ascii="Times New Roman" w:hAnsi="Times New Roman" w:cs="Times New Roman"/>
            <w:bCs/>
            <w:sz w:val="24"/>
            <w:szCs w:val="24"/>
          </w:rPr>
          <w:delText xml:space="preserve"> Finance Working Paper, European Corporate Governance Institute, Brussels.</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Badertscher, B. 2011. </w:t>
      </w:r>
      <w:del w:id="1123" w:author="TOSHIBA" w:date="2018-09-09T08:17:00Z">
        <w:r>
          <w:rPr>
            <w:rFonts w:ascii="Times New Roman" w:hAnsi="Times New Roman" w:cs="Times New Roman"/>
            <w:sz w:val="24"/>
            <w:szCs w:val="24"/>
          </w:rPr>
          <w:delText>“</w:delText>
        </w:r>
      </w:del>
      <w:r>
        <w:rPr>
          <w:rFonts w:ascii="Times New Roman" w:hAnsi="Times New Roman" w:cs="Times New Roman"/>
          <w:sz w:val="24"/>
          <w:szCs w:val="24"/>
        </w:rPr>
        <w:t>Overvaluation and the choice of alternative earnings management mechanisms</w:t>
      </w:r>
      <w:del w:id="1124" w:author="TOSHIBA" w:date="2018-09-09T08:17: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125" w:author="TOSHIBA" w:date="2018-09-09T08:17:00Z">
            <w:rPr>
              <w:rFonts w:ascii="Times New Roman" w:hAnsi="Times New Roman" w:cs="Times New Roman"/>
              <w:sz w:val="24"/>
              <w:szCs w:val="24"/>
            </w:rPr>
          </w:rPrChange>
        </w:rPr>
        <w:t>The Accounting Review</w:t>
      </w:r>
      <w:r>
        <w:rPr>
          <w:rFonts w:ascii="Times New Roman" w:hAnsi="Times New Roman" w:cs="Times New Roman"/>
          <w:sz w:val="24"/>
          <w:szCs w:val="24"/>
        </w:rPr>
        <w:t xml:space="preserve"> 86</w:t>
      </w:r>
      <w:ins w:id="1126" w:author="TOSHIBA" w:date="2018-09-09T08:16:00Z">
        <w:r>
          <w:rPr>
            <w:rFonts w:ascii="Times New Roman" w:hAnsi="Times New Roman" w:cs="Times New Roman"/>
            <w:sz w:val="24"/>
            <w:szCs w:val="24"/>
          </w:rPr>
          <w:t>:</w:t>
        </w:r>
      </w:ins>
      <w:del w:id="1127" w:author="TOSHIBA" w:date="2018-09-09T08:16:00Z">
        <w:r>
          <w:rPr>
            <w:rFonts w:ascii="Times New Roman" w:hAnsi="Times New Roman" w:cs="Times New Roman"/>
            <w:sz w:val="24"/>
            <w:szCs w:val="24"/>
          </w:rPr>
          <w:delText>,</w:delText>
        </w:r>
      </w:del>
      <w:r>
        <w:rPr>
          <w:rFonts w:ascii="Times New Roman" w:hAnsi="Times New Roman" w:cs="Times New Roman"/>
          <w:sz w:val="24"/>
          <w:szCs w:val="24"/>
        </w:rPr>
        <w:t xml:space="preserve"> 1491–1518.</w:t>
      </w:r>
    </w:p>
    <w:p>
      <w:pPr>
        <w:autoSpaceDE w:val="0"/>
        <w:autoSpaceDN w:val="0"/>
        <w:adjustRightInd w:val="0"/>
        <w:spacing w:after="0" w:line="240" w:lineRule="auto"/>
        <w:ind w:left="709" w:hanging="709"/>
        <w:jc w:val="both"/>
        <w:rPr>
          <w:del w:id="1128" w:author="TOSHIBA" w:date="2018-09-09T08:15:00Z"/>
          <w:rFonts w:ascii="Times New Roman" w:hAnsi="Times New Roman" w:cs="Times New Roman"/>
          <w:sz w:val="24"/>
          <w:szCs w:val="24"/>
        </w:rPr>
      </w:pPr>
      <w:del w:id="1129" w:author="TOSHIBA" w:date="2018-09-09T08:15:00Z">
        <w:r>
          <w:rPr>
            <w:rFonts w:ascii="Times New Roman" w:hAnsi="Times New Roman" w:cs="Times New Roman"/>
            <w:bCs/>
            <w:sz w:val="24"/>
            <w:szCs w:val="24"/>
          </w:rPr>
          <w:delText>Berger, P. 1967. The Sacred Canopy: Elements of a Sociological Theory of Religion. Anchor, New York.</w:delText>
        </w:r>
      </w:del>
    </w:p>
    <w:p>
      <w:pPr>
        <w:autoSpaceDE w:val="0"/>
        <w:autoSpaceDN w:val="0"/>
        <w:adjustRightInd w:val="0"/>
        <w:spacing w:after="0" w:line="240" w:lineRule="auto"/>
        <w:ind w:left="810" w:hanging="810"/>
        <w:jc w:val="both"/>
        <w:rPr>
          <w:del w:id="1130" w:author="TOSHIBA" w:date="2018-09-09T08:15:00Z"/>
          <w:rFonts w:ascii="Times New Roman" w:hAnsi="Times New Roman" w:cs="Times New Roman"/>
          <w:sz w:val="24"/>
          <w:szCs w:val="24"/>
        </w:rPr>
      </w:pPr>
      <w:del w:id="1131" w:author="TOSHIBA" w:date="2018-09-09T08:15:00Z">
        <w:r>
          <w:rPr>
            <w:rFonts w:ascii="Times New Roman" w:hAnsi="Times New Roman" w:cs="Times New Roman"/>
            <w:sz w:val="24"/>
            <w:szCs w:val="24"/>
          </w:rPr>
          <w:delText xml:space="preserve">Bertrand, </w:delText>
        </w:r>
      </w:del>
      <w:del w:id="1132" w:author="TOSHIBA" w:date="2018-09-09T08:15:00Z">
        <w:r>
          <w:rPr>
            <w:rFonts w:ascii="Times New Roman" w:hAnsi="Times New Roman" w:cs="Times New Roman"/>
            <w:sz w:val="24"/>
            <w:szCs w:val="24"/>
            <w:lang w:val="en-AU"/>
          </w:rPr>
          <w:delText>M.</w:delText>
        </w:r>
      </w:del>
      <w:del w:id="1133" w:author="TOSHIBA" w:date="2018-09-09T08:15:00Z">
        <w:r>
          <w:rPr>
            <w:rFonts w:ascii="Times New Roman" w:hAnsi="Times New Roman" w:cs="Times New Roman"/>
            <w:sz w:val="24"/>
            <w:szCs w:val="24"/>
          </w:rPr>
          <w:delText xml:space="preserve">, </w:delText>
        </w:r>
      </w:del>
      <w:del w:id="1134" w:author="TOSHIBA" w:date="2018-09-09T08:15:00Z">
        <w:r>
          <w:rPr>
            <w:rFonts w:ascii="Times New Roman" w:hAnsi="Times New Roman" w:cs="Times New Roman"/>
            <w:sz w:val="24"/>
            <w:szCs w:val="24"/>
            <w:lang w:val="en-AU"/>
          </w:rPr>
          <w:delText xml:space="preserve">Mehta, P. and </w:delText>
        </w:r>
      </w:del>
      <w:del w:id="1135" w:author="TOSHIBA" w:date="2018-09-09T08:15:00Z">
        <w:r>
          <w:rPr>
            <w:rFonts w:ascii="Times New Roman" w:hAnsi="Times New Roman" w:cs="Times New Roman"/>
            <w:sz w:val="24"/>
            <w:szCs w:val="24"/>
          </w:rPr>
          <w:delText>Mullainathan,</w:delText>
        </w:r>
      </w:del>
      <w:del w:id="1136" w:author="TOSHIBA" w:date="2018-09-09T08:15:00Z">
        <w:r>
          <w:rPr>
            <w:rFonts w:ascii="Times New Roman" w:hAnsi="Times New Roman" w:cs="Times New Roman"/>
            <w:sz w:val="24"/>
            <w:szCs w:val="24"/>
            <w:lang w:val="en-AU"/>
          </w:rPr>
          <w:delText xml:space="preserve"> S. </w:delText>
        </w:r>
      </w:del>
      <w:del w:id="1137" w:author="TOSHIBA" w:date="2018-09-09T08:15:00Z">
        <w:r>
          <w:rPr>
            <w:rFonts w:ascii="Times New Roman" w:hAnsi="Times New Roman" w:cs="Times New Roman"/>
            <w:sz w:val="24"/>
            <w:szCs w:val="24"/>
          </w:rPr>
          <w:delText>2002. “Ferreting Out tunneling</w:delText>
        </w:r>
      </w:del>
      <w:del w:id="1138" w:author="TOSHIBA" w:date="2018-09-09T08:15:00Z">
        <w:r>
          <w:rPr>
            <w:rFonts w:ascii="Times New Roman" w:hAnsi="Times New Roman" w:cs="Times New Roman"/>
            <w:sz w:val="24"/>
            <w:szCs w:val="24"/>
            <w:lang w:val="en-AU"/>
          </w:rPr>
          <w:delText>:</w:delText>
        </w:r>
      </w:del>
      <w:del w:id="1139" w:author="TOSHIBA" w:date="2018-09-09T08:15:00Z">
        <w:r>
          <w:rPr>
            <w:rFonts w:ascii="Times New Roman" w:hAnsi="Times New Roman" w:cs="Times New Roman"/>
            <w:sz w:val="24"/>
            <w:szCs w:val="24"/>
          </w:rPr>
          <w:delText xml:space="preserve"> An Application to Indian Business Groups”. </w:delText>
        </w:r>
      </w:del>
      <w:del w:id="1140" w:author="TOSHIBA" w:date="2018-09-09T08:15:00Z">
        <w:r>
          <w:rPr>
            <w:rFonts w:ascii="Times New Roman" w:hAnsi="Times New Roman" w:cs="Times New Roman"/>
            <w:iCs/>
            <w:sz w:val="24"/>
            <w:szCs w:val="24"/>
          </w:rPr>
          <w:delText>Quarterly Journal of Economics</w:delText>
        </w:r>
      </w:del>
      <w:del w:id="1141" w:author="TOSHIBA" w:date="2018-09-09T08:15:00Z">
        <w:r>
          <w:rPr>
            <w:rFonts w:ascii="Times New Roman" w:hAnsi="Times New Roman" w:cs="Times New Roman"/>
            <w:i/>
            <w:iCs/>
            <w:sz w:val="24"/>
            <w:szCs w:val="24"/>
          </w:rPr>
          <w:delText xml:space="preserve"> </w:delText>
        </w:r>
      </w:del>
      <w:del w:id="1142" w:author="TOSHIBA" w:date="2018-09-09T08:15:00Z">
        <w:r>
          <w:rPr>
            <w:rFonts w:ascii="Times New Roman" w:hAnsi="Times New Roman" w:cs="Times New Roman"/>
            <w:sz w:val="24"/>
            <w:szCs w:val="24"/>
            <w:lang w:val="en-AU"/>
          </w:rPr>
          <w:delText>1</w:delText>
        </w:r>
      </w:del>
      <w:del w:id="1143" w:author="TOSHIBA" w:date="2018-09-09T08:15:00Z">
        <w:r>
          <w:rPr>
            <w:rFonts w:ascii="Times New Roman" w:hAnsi="Times New Roman" w:cs="Times New Roman"/>
            <w:sz w:val="24"/>
            <w:szCs w:val="24"/>
          </w:rPr>
          <w:delText>17, 121–148.</w:delText>
        </w:r>
      </w:del>
    </w:p>
    <w:p>
      <w:pPr>
        <w:autoSpaceDE w:val="0"/>
        <w:autoSpaceDN w:val="0"/>
        <w:adjustRightInd w:val="0"/>
        <w:spacing w:after="0" w:line="240" w:lineRule="auto"/>
        <w:ind w:left="709" w:hanging="709"/>
        <w:jc w:val="both"/>
        <w:rPr>
          <w:del w:id="1144" w:author="TOSHIBA" w:date="2018-09-09T08:13:00Z"/>
          <w:rFonts w:ascii="Times New Roman" w:hAnsi="Times New Roman" w:cs="Times New Roman"/>
          <w:sz w:val="24"/>
          <w:szCs w:val="24"/>
        </w:rPr>
      </w:pPr>
      <w:del w:id="1145" w:author="TOSHIBA" w:date="2018-09-09T08:13:00Z">
        <w:r>
          <w:rPr>
            <w:rFonts w:ascii="Times New Roman" w:hAnsi="Times New Roman" w:cs="Times New Roman"/>
            <w:sz w:val="24"/>
            <w:szCs w:val="24"/>
          </w:rPr>
          <w:delText>Bruns Jr., William J. and Merchant, Kenneth A. 1990. “</w:delText>
        </w:r>
      </w:del>
      <w:del w:id="1146" w:author="TOSHIBA" w:date="2018-09-09T08:13:00Z">
        <w:r>
          <w:rPr>
            <w:rFonts w:ascii="Times New Roman" w:hAnsi="Times New Roman" w:cs="Times New Roman"/>
            <w:bCs/>
            <w:sz w:val="24"/>
            <w:szCs w:val="24"/>
          </w:rPr>
          <w:delText>The Dangerous Morality of Managing Earnings”.</w:delText>
        </w:r>
      </w:del>
      <w:del w:id="1147" w:author="TOSHIBA" w:date="2018-09-09T08:13:00Z">
        <w:r>
          <w:rPr>
            <w:rFonts w:ascii="Times New Roman" w:hAnsi="Times New Roman" w:cs="Times New Roman"/>
            <w:i/>
            <w:iCs/>
            <w:sz w:val="24"/>
            <w:szCs w:val="24"/>
          </w:rPr>
          <w:delText xml:space="preserve"> </w:delText>
        </w:r>
      </w:del>
      <w:del w:id="1148" w:author="TOSHIBA" w:date="2018-09-09T08:13:00Z">
        <w:r>
          <w:rPr>
            <w:rFonts w:ascii="Times New Roman" w:hAnsi="Times New Roman" w:cs="Times New Roman"/>
            <w:iCs/>
            <w:sz w:val="24"/>
            <w:szCs w:val="24"/>
          </w:rPr>
          <w:delText>Management Accounting</w:delText>
        </w:r>
      </w:del>
      <w:del w:id="1149" w:author="TOSHIBA" w:date="2018-09-09T08:13:00Z">
        <w:r>
          <w:rPr>
            <w:rFonts w:ascii="Times New Roman" w:hAnsi="Times New Roman" w:cs="Times New Roman"/>
            <w:i/>
            <w:iCs/>
            <w:sz w:val="24"/>
            <w:szCs w:val="24"/>
          </w:rPr>
          <w:delText xml:space="preserve"> </w:delText>
        </w:r>
      </w:del>
      <w:del w:id="1150" w:author="TOSHIBA" w:date="2018-09-09T08:13:00Z">
        <w:r>
          <w:rPr>
            <w:rFonts w:ascii="Times New Roman" w:hAnsi="Times New Roman" w:cs="Times New Roman"/>
            <w:sz w:val="24"/>
            <w:szCs w:val="24"/>
          </w:rPr>
          <w:delText>72(2).</w:delText>
        </w:r>
      </w:del>
    </w:p>
    <w:p>
      <w:pPr>
        <w:autoSpaceDE w:val="0"/>
        <w:autoSpaceDN w:val="0"/>
        <w:adjustRightInd w:val="0"/>
        <w:spacing w:after="0" w:line="240" w:lineRule="auto"/>
        <w:ind w:left="709" w:hanging="709"/>
        <w:jc w:val="both"/>
        <w:rPr>
          <w:del w:id="1151" w:author="TOSHIBA" w:date="2018-09-09T08:15:00Z"/>
          <w:rFonts w:ascii="Times New Roman" w:hAnsi="Times New Roman" w:cs="Times New Roman"/>
          <w:sz w:val="24"/>
          <w:szCs w:val="24"/>
        </w:rPr>
      </w:pPr>
      <w:r>
        <w:rPr>
          <w:rFonts w:ascii="Times New Roman" w:hAnsi="Times New Roman" w:cs="Times New Roman"/>
          <w:sz w:val="24"/>
          <w:szCs w:val="24"/>
        </w:rPr>
        <w:t xml:space="preserve">Chan et al. 2015. </w:t>
      </w:r>
      <w:del w:id="1152" w:author="TOSHIBA" w:date="2018-09-09T08:17:00Z">
        <w:r>
          <w:rPr>
            <w:rFonts w:ascii="Times New Roman" w:hAnsi="Times New Roman" w:cs="Times New Roman"/>
            <w:sz w:val="24"/>
            <w:szCs w:val="24"/>
          </w:rPr>
          <w:delText>“</w:delText>
        </w:r>
      </w:del>
      <w:r>
        <w:rPr>
          <w:rFonts w:ascii="Times New Roman" w:hAnsi="Times New Roman" w:cs="Times New Roman"/>
          <w:sz w:val="24"/>
          <w:szCs w:val="24"/>
        </w:rPr>
        <w:t>Substitution between Real and Accruals-Based Earnings Management after Voluntary Adoption of Compensation Clawback Provisions</w:t>
      </w:r>
      <w:del w:id="1153" w:author="TOSHIBA" w:date="2018-09-09T08:17: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154" w:author="TOSHIBA" w:date="2018-09-09T08:17:00Z">
            <w:rPr>
              <w:rFonts w:ascii="Times New Roman" w:hAnsi="Times New Roman" w:cs="Times New Roman"/>
              <w:sz w:val="24"/>
              <w:szCs w:val="24"/>
            </w:rPr>
          </w:rPrChange>
        </w:rPr>
        <w:t>The Accounting Review American Accounting Association</w:t>
      </w:r>
      <w:r>
        <w:rPr>
          <w:rFonts w:ascii="Times New Roman" w:hAnsi="Times New Roman" w:cs="Times New Roman"/>
          <w:sz w:val="24"/>
          <w:szCs w:val="24"/>
        </w:rPr>
        <w:t xml:space="preserve"> 90(1)</w:t>
      </w:r>
      <w:ins w:id="1155" w:author="TOSHIBA" w:date="2018-09-09T08:16:00Z">
        <w:r>
          <w:rPr>
            <w:rFonts w:ascii="Times New Roman" w:hAnsi="Times New Roman" w:cs="Times New Roman"/>
            <w:sz w:val="24"/>
            <w:szCs w:val="24"/>
          </w:rPr>
          <w:t xml:space="preserve">: </w:t>
        </w:r>
      </w:ins>
      <w:del w:id="1156" w:author="TOSHIBA" w:date="2018-09-09T08:16: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147–174. </w:t>
      </w:r>
      <w:del w:id="1157" w:author="TOSHIBA" w:date="2018-09-09T08:15:00Z">
        <w:r>
          <w:rPr>
            <w:rFonts w:ascii="Times New Roman" w:hAnsi="Times New Roman" w:cs="Times New Roman"/>
            <w:sz w:val="24"/>
            <w:szCs w:val="24"/>
          </w:rPr>
          <w:delText>DOI: 10.2308/accr-50862 2015</w:delText>
        </w:r>
      </w:del>
    </w:p>
    <w:p>
      <w:pPr>
        <w:autoSpaceDE w:val="0"/>
        <w:autoSpaceDN w:val="0"/>
        <w:adjustRightInd w:val="0"/>
        <w:spacing w:after="0" w:line="240" w:lineRule="auto"/>
        <w:ind w:left="709" w:hanging="709"/>
        <w:jc w:val="both"/>
        <w:rPr>
          <w:ins w:id="1158" w:author="TOSHIBA" w:date="2018-09-09T08:15:00Z"/>
          <w:rFonts w:ascii="Times New Roman" w:hAnsi="Times New Roman" w:cs="Times New Roman"/>
          <w:sz w:val="24"/>
          <w:szCs w:val="24"/>
        </w:rPr>
      </w:pP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Chan L., et al. 2012. </w:t>
      </w:r>
      <w:del w:id="1159" w:author="TOSHIBA" w:date="2018-09-09T08:16:00Z">
        <w:r>
          <w:rPr>
            <w:rFonts w:ascii="Times New Roman" w:hAnsi="Times New Roman" w:cs="Times New Roman"/>
            <w:sz w:val="24"/>
            <w:szCs w:val="24"/>
          </w:rPr>
          <w:delText>“</w:delText>
        </w:r>
      </w:del>
      <w:r>
        <w:rPr>
          <w:rFonts w:ascii="Times New Roman" w:hAnsi="Times New Roman" w:cs="Times New Roman"/>
          <w:sz w:val="24"/>
          <w:szCs w:val="24"/>
        </w:rPr>
        <w:t>The effects of firm-initiated clawback provisions on earnings quality and auditor behavior</w:t>
      </w:r>
      <w:del w:id="1160" w:author="TOSHIBA" w:date="2018-09-09T08:17:00Z">
        <w:r>
          <w:rPr>
            <w:rFonts w:ascii="Times New Roman" w:hAnsi="Times New Roman" w:cs="Times New Roman"/>
            <w:sz w:val="24"/>
            <w:szCs w:val="24"/>
          </w:rPr>
          <w:delText>”</w:delText>
        </w:r>
      </w:del>
      <w:r>
        <w:rPr>
          <w:rFonts w:ascii="Times New Roman" w:hAnsi="Times New Roman" w:cs="Times New Roman"/>
          <w:sz w:val="24"/>
          <w:szCs w:val="24"/>
        </w:rPr>
        <w:t xml:space="preserve">. </w:t>
      </w:r>
      <w:commentRangeStart w:id="47"/>
      <w:r>
        <w:rPr>
          <w:rFonts w:ascii="Times New Roman" w:hAnsi="Times New Roman" w:cs="Times New Roman"/>
          <w:i/>
          <w:iCs/>
          <w:sz w:val="24"/>
          <w:szCs w:val="24"/>
          <w:rPrChange w:id="1161" w:author="TOSHIBA" w:date="2018-09-09T08:17:00Z">
            <w:rPr>
              <w:rFonts w:ascii="Times New Roman" w:hAnsi="Times New Roman" w:cs="Times New Roman"/>
              <w:sz w:val="24"/>
              <w:szCs w:val="24"/>
            </w:rPr>
          </w:rPrChange>
        </w:rPr>
        <w:t>Journal of Accounting and Economics</w:t>
      </w:r>
      <w:r>
        <w:rPr>
          <w:rFonts w:ascii="Times New Roman" w:hAnsi="Times New Roman" w:cs="Times New Roman"/>
          <w:sz w:val="24"/>
          <w:szCs w:val="24"/>
        </w:rPr>
        <w:t xml:space="preserve"> </w:t>
      </w:r>
      <w:commentRangeEnd w:id="47"/>
      <w:r>
        <w:rPr>
          <w:rStyle w:val="13"/>
        </w:rPr>
        <w:commentReference w:id="47"/>
      </w:r>
      <w:r>
        <w:rPr>
          <w:rFonts w:ascii="Times New Roman" w:hAnsi="Times New Roman" w:cs="Times New Roman"/>
          <w:sz w:val="24"/>
          <w:szCs w:val="24"/>
        </w:rPr>
        <w:t>54</w:t>
      </w:r>
      <w:ins w:id="1162" w:author="TOSHIBA" w:date="2018-09-09T08:16:00Z">
        <w:r>
          <w:rPr>
            <w:rFonts w:ascii="Times New Roman" w:hAnsi="Times New Roman" w:cs="Times New Roman"/>
            <w:sz w:val="24"/>
            <w:szCs w:val="24"/>
          </w:rPr>
          <w:t xml:space="preserve">: </w:t>
        </w:r>
      </w:ins>
      <w:del w:id="1163" w:author="TOSHIBA" w:date="2018-09-09T08:16:00Z">
        <w:r>
          <w:rPr>
            <w:rFonts w:ascii="Times New Roman" w:hAnsi="Times New Roman" w:cs="Times New Roman"/>
            <w:sz w:val="24"/>
            <w:szCs w:val="24"/>
          </w:rPr>
          <w:delText xml:space="preserve">, </w:delText>
        </w:r>
      </w:del>
      <w:r>
        <w:rPr>
          <w:rFonts w:ascii="Times New Roman" w:hAnsi="Times New Roman" w:cs="Times New Roman"/>
          <w:sz w:val="24"/>
          <w:szCs w:val="24"/>
        </w:rPr>
        <w:t>180–196.</w:t>
      </w:r>
    </w:p>
    <w:p>
      <w:pPr>
        <w:spacing w:after="0" w:line="240" w:lineRule="auto"/>
        <w:ind w:left="709" w:hanging="709"/>
        <w:jc w:val="both"/>
        <w:rPr>
          <w:del w:id="1164" w:author="TOSHIBA" w:date="2018-09-09T08:18:00Z"/>
          <w:rFonts w:ascii="Times New Roman" w:hAnsi="Times New Roman" w:cs="Times New Roman"/>
          <w:sz w:val="24"/>
          <w:szCs w:val="24"/>
        </w:rPr>
      </w:pPr>
      <w:del w:id="1165" w:author="TOSHIBA" w:date="2018-09-09T08:18:00Z">
        <w:r>
          <w:rPr>
            <w:rFonts w:ascii="Times New Roman" w:hAnsi="Times New Roman" w:cs="Times New Roman"/>
            <w:sz w:val="24"/>
            <w:szCs w:val="24"/>
          </w:rPr>
          <w:delText xml:space="preserve">Cheung, Y., Rau, P. R and Stouraitis, A. 2006. “Tunneling, propping and expropriation: Evidence from connected party transactions in Hong Kong”. </w:delText>
        </w:r>
        <w:commentRangeStart w:id="48"/>
        <w:r>
          <w:rPr>
            <w:rFonts w:ascii="Times New Roman" w:hAnsi="Times New Roman" w:cs="Times New Roman"/>
            <w:sz w:val="24"/>
            <w:szCs w:val="24"/>
          </w:rPr>
          <w:delText xml:space="preserve">Journal of financial economic </w:delText>
        </w:r>
        <w:commentRangeEnd w:id="48"/>
      </w:del>
      <w:del w:id="1166" w:author="TOSHIBA" w:date="2018-09-09T08:18:00Z">
        <w:r>
          <w:rPr>
            <w:rStyle w:val="13"/>
          </w:rPr>
          <w:commentReference w:id="48"/>
        </w:r>
      </w:del>
      <w:del w:id="1167" w:author="TOSHIBA" w:date="2018-09-09T08:18:00Z">
        <w:r>
          <w:rPr>
            <w:rFonts w:ascii="Times New Roman" w:hAnsi="Times New Roman" w:cs="Times New Roman"/>
            <w:sz w:val="24"/>
            <w:szCs w:val="24"/>
          </w:rPr>
          <w:delText>82(2), 343-386.</w:delText>
        </w:r>
      </w:del>
    </w:p>
    <w:p>
      <w:pPr>
        <w:spacing w:after="0" w:line="240" w:lineRule="auto"/>
        <w:ind w:left="709" w:hanging="709"/>
        <w:jc w:val="both"/>
        <w:rPr>
          <w:del w:id="1168" w:author="TOSHIBA" w:date="2018-09-09T08:18:00Z"/>
          <w:rFonts w:ascii="Times New Roman" w:hAnsi="Times New Roman" w:cs="Times New Roman"/>
          <w:sz w:val="24"/>
          <w:szCs w:val="24"/>
        </w:rPr>
      </w:pPr>
      <w:del w:id="1169" w:author="TOSHIBA" w:date="2018-09-09T08:18:00Z">
        <w:r>
          <w:rPr>
            <w:rFonts w:ascii="Times New Roman" w:hAnsi="Times New Roman" w:cs="Times New Roman"/>
            <w:sz w:val="24"/>
            <w:szCs w:val="24"/>
          </w:rPr>
          <w:delText>Cheung, Y.</w:delText>
        </w:r>
      </w:del>
      <w:del w:id="1170" w:author="TOSHIBA" w:date="2018-09-09T08:18:00Z">
        <w:r>
          <w:rPr>
            <w:rFonts w:ascii="Times New Roman" w:hAnsi="Times New Roman" w:cs="Times New Roman"/>
            <w:sz w:val="24"/>
            <w:szCs w:val="24"/>
            <w:lang w:val="en-AU"/>
          </w:rPr>
          <w:delText>L.</w:delText>
        </w:r>
      </w:del>
      <w:del w:id="1171" w:author="TOSHIBA" w:date="2018-09-09T08:18:00Z">
        <w:r>
          <w:rPr>
            <w:rFonts w:ascii="Times New Roman" w:hAnsi="Times New Roman" w:cs="Times New Roman"/>
            <w:sz w:val="24"/>
            <w:szCs w:val="24"/>
          </w:rPr>
          <w:delText xml:space="preserve">, </w:delText>
        </w:r>
      </w:del>
      <w:del w:id="1172" w:author="TOSHIBA" w:date="2018-09-09T08:18:00Z">
        <w:r>
          <w:rPr>
            <w:rFonts w:ascii="Times New Roman" w:hAnsi="Times New Roman" w:cs="Times New Roman"/>
            <w:sz w:val="24"/>
            <w:szCs w:val="24"/>
            <w:lang w:val="en-AU"/>
          </w:rPr>
          <w:delText>Qi, Y.,</w:delText>
        </w:r>
      </w:del>
      <w:del w:id="1173" w:author="TOSHIBA" w:date="2018-09-09T08:18:00Z">
        <w:r>
          <w:rPr>
            <w:rFonts w:ascii="Times New Roman" w:hAnsi="Times New Roman" w:cs="Times New Roman"/>
            <w:sz w:val="24"/>
            <w:szCs w:val="24"/>
          </w:rPr>
          <w:delText xml:space="preserve"> Rau</w:delText>
        </w:r>
      </w:del>
      <w:del w:id="1174" w:author="TOSHIBA" w:date="2018-09-09T08:18:00Z">
        <w:r>
          <w:rPr>
            <w:rFonts w:ascii="Times New Roman" w:hAnsi="Times New Roman" w:cs="Times New Roman"/>
            <w:sz w:val="24"/>
            <w:szCs w:val="24"/>
            <w:lang w:val="en-AU"/>
          </w:rPr>
          <w:delText xml:space="preserve">, P.R. and </w:delText>
        </w:r>
      </w:del>
      <w:del w:id="1175" w:author="TOSHIBA" w:date="2018-09-09T08:18:00Z">
        <w:r>
          <w:rPr>
            <w:rFonts w:ascii="Times New Roman" w:hAnsi="Times New Roman" w:cs="Times New Roman"/>
            <w:sz w:val="24"/>
            <w:szCs w:val="24"/>
          </w:rPr>
          <w:delText>Stouraitis</w:delText>
        </w:r>
      </w:del>
      <w:del w:id="1176" w:author="TOSHIBA" w:date="2018-09-09T08:18:00Z">
        <w:r>
          <w:rPr>
            <w:rFonts w:ascii="Times New Roman" w:hAnsi="Times New Roman" w:cs="Times New Roman"/>
            <w:sz w:val="24"/>
            <w:szCs w:val="24"/>
            <w:lang w:val="en-AU"/>
          </w:rPr>
          <w:delText xml:space="preserve">, A. </w:delText>
        </w:r>
      </w:del>
      <w:del w:id="1177" w:author="TOSHIBA" w:date="2018-09-09T08:18:00Z">
        <w:r>
          <w:rPr>
            <w:rFonts w:ascii="Times New Roman" w:hAnsi="Times New Roman" w:cs="Times New Roman"/>
            <w:sz w:val="24"/>
            <w:szCs w:val="24"/>
          </w:rPr>
          <w:delText xml:space="preserve">2009. “Buy High, Sell Low: How Listed Firm Price Asset Transfer in Related Party Transaction”. Journal of Banking and Finance </w:delText>
        </w:r>
      </w:del>
      <w:del w:id="1178" w:author="TOSHIBA" w:date="2018-09-09T08:18:00Z">
        <w:r>
          <w:rPr>
            <w:rFonts w:ascii="Times New Roman" w:hAnsi="Times New Roman" w:cs="Times New Roman"/>
            <w:sz w:val="24"/>
            <w:szCs w:val="24"/>
            <w:lang w:val="en-AU"/>
          </w:rPr>
          <w:delText>3</w:delText>
        </w:r>
      </w:del>
      <w:del w:id="1179" w:author="TOSHIBA" w:date="2018-09-09T08:18:00Z">
        <w:r>
          <w:rPr>
            <w:rFonts w:ascii="Times New Roman" w:hAnsi="Times New Roman" w:cs="Times New Roman"/>
            <w:sz w:val="24"/>
            <w:szCs w:val="24"/>
          </w:rPr>
          <w:delText>3, 914-924.</w:delText>
        </w:r>
      </w:del>
    </w:p>
    <w:p>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Clikeman P. M. and Henning, S. L. 2000. </w:t>
      </w:r>
      <w:del w:id="1180" w:author="TOSHIBA" w:date="2018-09-09T08:18:00Z">
        <w:r>
          <w:rPr>
            <w:rFonts w:ascii="Times New Roman" w:hAnsi="Times New Roman" w:cs="Times New Roman"/>
            <w:sz w:val="24"/>
            <w:szCs w:val="24"/>
          </w:rPr>
          <w:delText>“</w:delText>
        </w:r>
      </w:del>
      <w:r>
        <w:rPr>
          <w:rFonts w:ascii="Times New Roman" w:hAnsi="Times New Roman" w:cs="Times New Roman"/>
          <w:sz w:val="24"/>
          <w:szCs w:val="24"/>
        </w:rPr>
        <w:t>The Socialization of Undergraduate Accounting Students</w:t>
      </w:r>
      <w:del w:id="1181" w:author="TOSHIBA" w:date="2018-09-09T08:18: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182" w:author="TOSHIBA" w:date="2018-09-09T08:18:00Z">
            <w:rPr>
              <w:rFonts w:ascii="Times New Roman" w:hAnsi="Times New Roman" w:cs="Times New Roman"/>
              <w:sz w:val="24"/>
              <w:szCs w:val="24"/>
            </w:rPr>
          </w:rPrChange>
        </w:rPr>
        <w:t>Issues in Accounting Education</w:t>
      </w:r>
      <w:r>
        <w:rPr>
          <w:rFonts w:ascii="Times New Roman" w:hAnsi="Times New Roman" w:cs="Times New Roman"/>
          <w:sz w:val="24"/>
          <w:szCs w:val="24"/>
        </w:rPr>
        <w:t xml:space="preserve"> 15(1)</w:t>
      </w:r>
      <w:ins w:id="1183" w:author="TOSHIBA" w:date="2018-09-09T08:18:00Z">
        <w:r>
          <w:rPr>
            <w:rFonts w:ascii="Times New Roman" w:hAnsi="Times New Roman" w:cs="Times New Roman"/>
            <w:sz w:val="24"/>
            <w:szCs w:val="24"/>
          </w:rPr>
          <w:t>:</w:t>
        </w:r>
      </w:ins>
      <w:del w:id="1184" w:author="TOSHIBA" w:date="2018-09-09T08:18:00Z">
        <w:r>
          <w:rPr>
            <w:rFonts w:ascii="Times New Roman" w:hAnsi="Times New Roman" w:cs="Times New Roman"/>
            <w:sz w:val="24"/>
            <w:szCs w:val="24"/>
          </w:rPr>
          <w:delText>,</w:delText>
        </w:r>
      </w:del>
      <w:r>
        <w:rPr>
          <w:rFonts w:ascii="Times New Roman" w:hAnsi="Times New Roman" w:cs="Times New Roman"/>
          <w:sz w:val="24"/>
          <w:szCs w:val="24"/>
        </w:rPr>
        <w:t xml:space="preserve"> 1–9.</w:t>
      </w:r>
    </w:p>
    <w:p>
      <w:pPr>
        <w:spacing w:after="0" w:line="240" w:lineRule="auto"/>
        <w:ind w:left="709" w:hanging="709"/>
        <w:jc w:val="both"/>
        <w:rPr>
          <w:rFonts w:ascii="Times New Roman" w:hAnsi="Times New Roman" w:cs="Times New Roman"/>
          <w:sz w:val="24"/>
          <w:szCs w:val="24"/>
        </w:rPr>
      </w:pPr>
      <w:r>
        <w:rPr>
          <w:rFonts w:ascii="Times New Roman" w:hAnsi="Times New Roman" w:eastAsia="Times New Roman" w:cs="Times New Roman"/>
          <w:sz w:val="24"/>
          <w:szCs w:val="24"/>
        </w:rPr>
        <w:t xml:space="preserve">Cohen, D., and P. Zarowin. 2010. </w:t>
      </w:r>
      <w:del w:id="1185" w:author="TOSHIBA" w:date="2018-09-09T08:19:00Z">
        <w:r>
          <w:rPr>
            <w:rFonts w:ascii="Times New Roman" w:hAnsi="Times New Roman" w:eastAsia="Times New Roman" w:cs="Times New Roman"/>
            <w:sz w:val="24"/>
            <w:szCs w:val="24"/>
          </w:rPr>
          <w:delText>“</w:delText>
        </w:r>
      </w:del>
      <w:r>
        <w:rPr>
          <w:rFonts w:ascii="Times New Roman" w:hAnsi="Times New Roman" w:eastAsia="Times New Roman" w:cs="Times New Roman"/>
          <w:sz w:val="24"/>
          <w:szCs w:val="24"/>
        </w:rPr>
        <w:t>Accrual-based and real earnings management activities around seasonedequity offerings</w:t>
      </w:r>
      <w:del w:id="1186" w:author="TOSHIBA" w:date="2018-09-09T08:19:00Z">
        <w:r>
          <w:rPr>
            <w:rFonts w:ascii="Times New Roman" w:hAnsi="Times New Roman" w:eastAsia="Times New Roman" w:cs="Times New Roman"/>
            <w:sz w:val="24"/>
            <w:szCs w:val="24"/>
          </w:rPr>
          <w:delText>”</w:delText>
        </w:r>
      </w:del>
      <w:r>
        <w:rPr>
          <w:rFonts w:ascii="Times New Roman" w:hAnsi="Times New Roman" w:eastAsia="Times New Roman" w:cs="Times New Roman"/>
          <w:sz w:val="24"/>
          <w:szCs w:val="24"/>
        </w:rPr>
        <w:t xml:space="preserve">. </w:t>
      </w:r>
      <w:r>
        <w:rPr>
          <w:rFonts w:ascii="Times New Roman" w:hAnsi="Times New Roman" w:cs="Times New Roman"/>
          <w:i/>
          <w:iCs/>
          <w:sz w:val="24"/>
          <w:szCs w:val="24"/>
          <w:rPrChange w:id="1187" w:author="TOSHIBA" w:date="2018-09-09T08:19:00Z">
            <w:rPr>
              <w:rFonts w:ascii="Times New Roman" w:hAnsi="Times New Roman" w:cs="Times New Roman"/>
              <w:sz w:val="24"/>
              <w:szCs w:val="24"/>
            </w:rPr>
          </w:rPrChange>
        </w:rPr>
        <w:t>Journal of Accounting and Economics</w:t>
      </w:r>
      <w:r>
        <w:rPr>
          <w:rFonts w:ascii="Times New Roman" w:hAnsi="Times New Roman" w:cs="Times New Roman"/>
          <w:sz w:val="24"/>
          <w:szCs w:val="24"/>
        </w:rPr>
        <w:t xml:space="preserve"> </w:t>
      </w:r>
      <w:r>
        <w:rPr>
          <w:rFonts w:ascii="Times New Roman" w:hAnsi="Times New Roman" w:eastAsia="Times New Roman" w:cs="Times New Roman"/>
          <w:sz w:val="24"/>
          <w:szCs w:val="24"/>
        </w:rPr>
        <w:t>50</w:t>
      </w:r>
      <w:del w:id="1188" w:author="TOSHIBA" w:date="2018-09-09T08:19:00Z">
        <w:r>
          <w:rPr>
            <w:rFonts w:ascii="Times New Roman" w:hAnsi="Times New Roman" w:eastAsia="Times New Roman" w:cs="Times New Roman"/>
            <w:sz w:val="24"/>
            <w:szCs w:val="24"/>
          </w:rPr>
          <w:delText>,</w:delText>
        </w:r>
      </w:del>
      <w:ins w:id="1189" w:author="TOSHIBA" w:date="2018-09-09T08:19:00Z">
        <w:r>
          <w:rPr>
            <w:rFonts w:ascii="Times New Roman" w:hAnsi="Times New Roman" w:eastAsia="Times New Roman" w:cs="Times New Roman"/>
            <w:sz w:val="24"/>
            <w:szCs w:val="24"/>
          </w:rPr>
          <w:t>:</w:t>
        </w:r>
      </w:ins>
      <w:r>
        <w:rPr>
          <w:rFonts w:ascii="Times New Roman" w:hAnsi="Times New Roman" w:eastAsia="Times New Roman" w:cs="Times New Roman"/>
          <w:sz w:val="24"/>
          <w:szCs w:val="24"/>
        </w:rPr>
        <w:t xml:space="preserve"> 2–19.</w:t>
      </w:r>
    </w:p>
    <w:p>
      <w:pPr>
        <w:spacing w:after="0" w:line="240" w:lineRule="auto"/>
        <w:ind w:left="709" w:hanging="709"/>
        <w:jc w:val="both"/>
        <w:rPr>
          <w:del w:id="1190" w:author="TOSHIBA" w:date="2018-09-09T08:20:00Z"/>
          <w:rFonts w:ascii="Times New Roman" w:hAnsi="Times New Roman" w:cs="Times New Roman"/>
          <w:sz w:val="24"/>
          <w:szCs w:val="24"/>
        </w:rPr>
      </w:pPr>
      <w:del w:id="1191" w:author="TOSHIBA" w:date="2018-09-09T08:20:00Z">
        <w:r>
          <w:rPr>
            <w:rFonts w:ascii="Times New Roman" w:hAnsi="Times New Roman" w:cs="Times New Roman"/>
            <w:sz w:val="24"/>
            <w:szCs w:val="24"/>
          </w:rPr>
          <w:delText xml:space="preserve">Conroy, S. J., and Emerson, T. L. N. 2004. “Business ethics and religion: Religiosity as a predictor of ethical awareness among students”, </w:delText>
        </w:r>
      </w:del>
      <w:del w:id="1192" w:author="TOSHIBA" w:date="2018-09-09T08:20:00Z">
        <w:r>
          <w:rPr>
            <w:rFonts w:ascii="Times New Roman" w:hAnsi="Times New Roman" w:cs="Times New Roman"/>
            <w:i/>
            <w:iCs/>
            <w:sz w:val="24"/>
            <w:szCs w:val="24"/>
            <w:rPrChange w:id="1193" w:author="TOSHIBA" w:date="2018-09-09T08:19:00Z">
              <w:rPr>
                <w:rFonts w:ascii="Times New Roman" w:hAnsi="Times New Roman" w:cs="Times New Roman"/>
                <w:sz w:val="24"/>
                <w:szCs w:val="24"/>
              </w:rPr>
            </w:rPrChange>
          </w:rPr>
          <w:delText>Journal of Business Ethics</w:delText>
        </w:r>
      </w:del>
      <w:del w:id="1194" w:author="TOSHIBA" w:date="2018-09-09T08:20:00Z">
        <w:r>
          <w:rPr>
            <w:rFonts w:ascii="Times New Roman" w:hAnsi="Times New Roman" w:cs="Times New Roman"/>
            <w:sz w:val="24"/>
            <w:szCs w:val="24"/>
          </w:rPr>
          <w:delText xml:space="preserve"> Vol. 50, pp. 383–396.</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Croson, R. 2007. </w:t>
      </w:r>
      <w:del w:id="1195" w:author="TOSHIBA" w:date="2018-09-09T08:19:00Z">
        <w:r>
          <w:rPr>
            <w:rFonts w:ascii="Times New Roman" w:hAnsi="Times New Roman" w:cs="Times New Roman"/>
            <w:sz w:val="24"/>
            <w:szCs w:val="24"/>
          </w:rPr>
          <w:delText>“</w:delText>
        </w:r>
      </w:del>
      <w:r>
        <w:rPr>
          <w:rFonts w:ascii="Times New Roman" w:hAnsi="Times New Roman" w:cs="Times New Roman"/>
          <w:iCs/>
          <w:sz w:val="24"/>
          <w:szCs w:val="24"/>
        </w:rPr>
        <w:t>The use of students as participants in experimental research</w:t>
      </w:r>
      <w:del w:id="1196" w:author="TOSHIBA" w:date="2018-09-09T08:19: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197" w:author="TOSHIBA" w:date="2018-09-09T08:19:00Z">
            <w:rPr>
              <w:rFonts w:ascii="Times New Roman" w:hAnsi="Times New Roman" w:cs="Times New Roman"/>
              <w:sz w:val="24"/>
              <w:szCs w:val="24"/>
            </w:rPr>
          </w:rPrChange>
        </w:rPr>
        <w:t>Working paper</w:t>
      </w:r>
      <w:r>
        <w:rPr>
          <w:rFonts w:ascii="Times New Roman" w:hAnsi="Times New Roman" w:cs="Times New Roman"/>
          <w:sz w:val="24"/>
          <w:szCs w:val="24"/>
        </w:rPr>
        <w:t>.</w:t>
      </w: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Dechow P., Ge, W. and Schrand, C. 2010. </w:t>
      </w:r>
      <w:del w:id="1198" w:author="TOSHIBA" w:date="2018-09-09T08:20:00Z">
        <w:r>
          <w:rPr>
            <w:rFonts w:ascii="Times New Roman" w:hAnsi="Times New Roman" w:cs="Times New Roman"/>
            <w:sz w:val="24"/>
            <w:szCs w:val="24"/>
          </w:rPr>
          <w:delText>“</w:delText>
        </w:r>
      </w:del>
      <w:r>
        <w:rPr>
          <w:rFonts w:ascii="Times New Roman" w:hAnsi="Times New Roman" w:cs="Times New Roman"/>
          <w:sz w:val="24"/>
          <w:szCs w:val="24"/>
        </w:rPr>
        <w:t>Understanding earnings quality: a review of the proxies, their determinants and their consequences</w:t>
      </w:r>
      <w:del w:id="1199" w:author="TOSHIBA" w:date="2018-09-09T08:20: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200" w:author="TOSHIBA" w:date="2018-09-09T08:20:00Z">
            <w:rPr>
              <w:rFonts w:ascii="Times New Roman" w:hAnsi="Times New Roman" w:cs="Times New Roman"/>
              <w:sz w:val="24"/>
              <w:szCs w:val="24"/>
            </w:rPr>
          </w:rPrChange>
        </w:rPr>
        <w:t xml:space="preserve">Journal of Accounting and Economics </w:t>
      </w:r>
      <w:r>
        <w:rPr>
          <w:rFonts w:ascii="Times New Roman" w:hAnsi="Times New Roman" w:cs="Times New Roman"/>
          <w:sz w:val="24"/>
          <w:szCs w:val="24"/>
        </w:rPr>
        <w:t>50</w:t>
      </w:r>
      <w:ins w:id="1201" w:author="TOSHIBA" w:date="2018-09-09T08:20:00Z">
        <w:r>
          <w:rPr>
            <w:rFonts w:ascii="Times New Roman" w:hAnsi="Times New Roman" w:cs="Times New Roman"/>
            <w:sz w:val="24"/>
            <w:szCs w:val="24"/>
          </w:rPr>
          <w:t xml:space="preserve">: </w:t>
        </w:r>
      </w:ins>
      <w:del w:id="1202" w:author="TOSHIBA" w:date="2018-09-09T08:20:00Z">
        <w:r>
          <w:rPr>
            <w:rFonts w:ascii="Times New Roman" w:hAnsi="Times New Roman" w:cs="Times New Roman"/>
            <w:sz w:val="24"/>
            <w:szCs w:val="24"/>
          </w:rPr>
          <w:delText xml:space="preserve">, </w:delText>
        </w:r>
      </w:del>
      <w:r>
        <w:rPr>
          <w:rFonts w:ascii="Times New Roman" w:hAnsi="Times New Roman" w:cs="Times New Roman"/>
          <w:sz w:val="24"/>
          <w:szCs w:val="24"/>
        </w:rPr>
        <w:t>344–401.</w:t>
      </w: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DeHaan E., Hodge, F. and Shevlin, T. 2013. </w:t>
      </w:r>
      <w:del w:id="1203"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Does the voluntary adoption of a clawback provision improve financial reporting quality?</w:t>
      </w:r>
      <w:del w:id="1204"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205" w:author="TOSHIBA" w:date="2018-09-09T08:21:00Z">
            <w:rPr>
              <w:rFonts w:ascii="Times New Roman" w:hAnsi="Times New Roman" w:cs="Times New Roman"/>
              <w:sz w:val="24"/>
              <w:szCs w:val="24"/>
            </w:rPr>
          </w:rPrChange>
        </w:rPr>
        <w:t>Contemporary Accounting Research</w:t>
      </w:r>
      <w:r>
        <w:rPr>
          <w:rFonts w:ascii="Times New Roman" w:hAnsi="Times New Roman" w:cs="Times New Roman"/>
          <w:sz w:val="24"/>
          <w:szCs w:val="24"/>
        </w:rPr>
        <w:t xml:space="preserve"> 30</w:t>
      </w:r>
      <w:ins w:id="1206" w:author="TOSHIBA" w:date="2018-09-09T08:21:00Z">
        <w:r>
          <w:rPr>
            <w:rFonts w:ascii="Times New Roman" w:hAnsi="Times New Roman" w:cs="Times New Roman"/>
            <w:sz w:val="24"/>
            <w:szCs w:val="24"/>
          </w:rPr>
          <w:t>:</w:t>
        </w:r>
      </w:ins>
      <w:del w:id="1207"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 xml:space="preserve"> 1027–1062.</w:t>
      </w: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Denis, D. 2012. </w:t>
      </w:r>
      <w:del w:id="1208"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Mandatory clawback provisions, information disclosure, and the regulation of securities markets</w:t>
      </w:r>
      <w:del w:id="1209"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210" w:author="TOSHIBA" w:date="2018-09-09T08:21:00Z">
            <w:rPr>
              <w:rFonts w:ascii="Times New Roman" w:hAnsi="Times New Roman" w:cs="Times New Roman"/>
              <w:sz w:val="24"/>
              <w:szCs w:val="24"/>
            </w:rPr>
          </w:rPrChange>
        </w:rPr>
        <w:t>Journal of Accounting and Economics</w:t>
      </w:r>
      <w:r>
        <w:rPr>
          <w:rFonts w:ascii="Times New Roman" w:hAnsi="Times New Roman" w:cs="Times New Roman"/>
          <w:sz w:val="24"/>
          <w:szCs w:val="24"/>
        </w:rPr>
        <w:t xml:space="preserve"> 54</w:t>
      </w:r>
      <w:ins w:id="1211" w:author="TOSHIBA" w:date="2018-09-09T08:21:00Z">
        <w:r>
          <w:rPr>
            <w:rFonts w:ascii="Times New Roman" w:hAnsi="Times New Roman" w:cs="Times New Roman"/>
            <w:sz w:val="24"/>
            <w:szCs w:val="24"/>
          </w:rPr>
          <w:t>:</w:t>
        </w:r>
      </w:ins>
      <w:del w:id="1212" w:author="TOSHIBA" w:date="2018-09-09T08:21:00Z">
        <w:r>
          <w:rPr>
            <w:rFonts w:ascii="Times New Roman" w:hAnsi="Times New Roman" w:cs="Times New Roman"/>
            <w:sz w:val="24"/>
            <w:szCs w:val="24"/>
          </w:rPr>
          <w:delText>,</w:delText>
        </w:r>
      </w:del>
      <w:r>
        <w:rPr>
          <w:rFonts w:ascii="Times New Roman" w:hAnsi="Times New Roman" w:cs="Times New Roman"/>
          <w:sz w:val="24"/>
          <w:szCs w:val="24"/>
        </w:rPr>
        <w:t xml:space="preserve"> 197–200.</w:t>
      </w:r>
    </w:p>
    <w:p>
      <w:pPr>
        <w:spacing w:after="0" w:line="240" w:lineRule="auto"/>
        <w:ind w:left="709" w:hanging="709"/>
        <w:jc w:val="both"/>
        <w:rPr>
          <w:del w:id="1213" w:author="TOSHIBA" w:date="2018-09-09T08:21:00Z"/>
          <w:rFonts w:ascii="Times New Roman" w:hAnsi="Times New Roman" w:cs="Times New Roman"/>
          <w:sz w:val="24"/>
          <w:szCs w:val="24"/>
        </w:rPr>
      </w:pPr>
      <w:del w:id="1214" w:author="TOSHIBA" w:date="2018-09-09T08:21:00Z">
        <w:r>
          <w:rPr>
            <w:rFonts w:ascii="Times New Roman" w:hAnsi="Times New Roman" w:cs="Times New Roman"/>
            <w:sz w:val="24"/>
            <w:szCs w:val="24"/>
          </w:rPr>
          <w:delText>Du. 2014. “Does Religion Mitigate Tunneling?”. J. Bus Ethics 125, 299–327.</w:delText>
        </w:r>
      </w:del>
    </w:p>
    <w:p>
      <w:pPr>
        <w:autoSpaceDE w:val="0"/>
        <w:autoSpaceDN w:val="0"/>
        <w:adjustRightInd w:val="0"/>
        <w:spacing w:after="0" w:line="240" w:lineRule="auto"/>
        <w:ind w:left="709" w:hanging="709"/>
        <w:jc w:val="both"/>
        <w:rPr>
          <w:del w:id="1215" w:author="TOSHIBA" w:date="2018-09-09T08:23:00Z"/>
          <w:rFonts w:ascii="Times New Roman" w:hAnsi="Times New Roman" w:cs="Times New Roman"/>
          <w:sz w:val="24"/>
          <w:szCs w:val="24"/>
        </w:rPr>
      </w:pPr>
      <w:del w:id="1216" w:author="TOSHIBA" w:date="2018-09-09T08:23:00Z">
        <w:r>
          <w:rPr>
            <w:rFonts w:ascii="Times New Roman" w:hAnsi="Times New Roman" w:cs="Times New Roman"/>
            <w:sz w:val="24"/>
            <w:szCs w:val="24"/>
          </w:rPr>
          <w:delText xml:space="preserve">Dyreng, S. C., Mayew, W. J. and Williams, C. D. 2010. “Religious Social Norms and Corporate Financial Reporting”. </w:delText>
        </w:r>
      </w:del>
      <w:del w:id="1217" w:author="TOSHIBA" w:date="2018-09-09T08:23:00Z">
        <w:r>
          <w:rPr>
            <w:rFonts w:ascii="Times New Roman" w:hAnsi="Times New Roman" w:cs="Times New Roman"/>
            <w:i/>
            <w:iCs/>
            <w:sz w:val="24"/>
            <w:szCs w:val="24"/>
            <w:rPrChange w:id="1218" w:author="TOSHIBA" w:date="2018-09-09T08:21:00Z">
              <w:rPr>
                <w:rFonts w:ascii="Times New Roman" w:hAnsi="Times New Roman" w:cs="Times New Roman"/>
                <w:sz w:val="24"/>
                <w:szCs w:val="24"/>
              </w:rPr>
            </w:rPrChange>
          </w:rPr>
          <w:delText>Working Paper</w:delText>
        </w:r>
      </w:del>
      <w:del w:id="1219" w:author="TOSHIBA" w:date="2018-09-09T08:23:00Z">
        <w:r>
          <w:rPr>
            <w:rFonts w:ascii="Times New Roman" w:hAnsi="Times New Roman" w:cs="Times New Roman"/>
            <w:sz w:val="24"/>
            <w:szCs w:val="24"/>
          </w:rPr>
          <w:delText>, Duke University, University of North Carolina and University of Michigan.</w:delText>
        </w:r>
      </w:del>
    </w:p>
    <w:p>
      <w:pPr>
        <w:autoSpaceDE w:val="0"/>
        <w:autoSpaceDN w:val="0"/>
        <w:adjustRightInd w:val="0"/>
        <w:spacing w:after="0" w:line="240" w:lineRule="auto"/>
        <w:ind w:left="709" w:hanging="709"/>
        <w:jc w:val="both"/>
        <w:rPr>
          <w:del w:id="1220" w:author="TOSHIBA" w:date="2018-09-09T08:23:00Z"/>
          <w:rFonts w:ascii="Times New Roman" w:hAnsi="Times New Roman" w:cs="Times New Roman"/>
          <w:sz w:val="24"/>
          <w:szCs w:val="24"/>
        </w:rPr>
      </w:pPr>
      <w:del w:id="1221" w:author="TOSHIBA" w:date="2018-09-09T08:23:00Z">
        <w:r>
          <w:rPr>
            <w:rFonts w:ascii="Times New Roman" w:hAnsi="Times New Roman" w:eastAsia="SimSun" w:cs="Times New Roman"/>
            <w:sz w:val="24"/>
            <w:szCs w:val="24"/>
          </w:rPr>
          <w:delText>Efendi, J.E. et al. 2007. “</w:delText>
        </w:r>
      </w:del>
      <w:del w:id="1222" w:author="TOSHIBA" w:date="2018-09-09T08:23:00Z">
        <w:r>
          <w:rPr>
            <w:rFonts w:ascii="Times New Roman" w:hAnsi="Times New Roman" w:cs="Times New Roman"/>
            <w:sz w:val="24"/>
            <w:szCs w:val="24"/>
          </w:rPr>
          <w:delText xml:space="preserve">Why do corporate managers misstate financial statements? The role of option compensation and other factors”. </w:delText>
        </w:r>
      </w:del>
      <w:del w:id="1223" w:author="TOSHIBA" w:date="2018-09-09T08:23:00Z">
        <w:r>
          <w:rPr>
            <w:rFonts w:ascii="Times New Roman" w:hAnsi="Times New Roman" w:eastAsia="SimSun" w:cs="Times New Roman"/>
            <w:i/>
            <w:iCs/>
            <w:sz w:val="24"/>
            <w:szCs w:val="24"/>
            <w:rPrChange w:id="1224" w:author="TOSHIBA" w:date="2018-09-09T08:21:00Z">
              <w:rPr>
                <w:rFonts w:ascii="Times New Roman" w:hAnsi="Times New Roman" w:eastAsia="SimSun" w:cs="Times New Roman"/>
                <w:sz w:val="24"/>
                <w:szCs w:val="24"/>
              </w:rPr>
            </w:rPrChange>
          </w:rPr>
          <w:delText>J. of Fin. Econ</w:delText>
        </w:r>
      </w:del>
      <w:del w:id="1225" w:author="TOSHIBA" w:date="2018-09-09T08:23:00Z">
        <w:r>
          <w:rPr>
            <w:rFonts w:ascii="Times New Roman" w:hAnsi="Times New Roman" w:eastAsia="SimSun" w:cs="Times New Roman"/>
            <w:sz w:val="24"/>
            <w:szCs w:val="24"/>
          </w:rPr>
          <w:delText>. (JFE) 85(3), 667-708.</w:delText>
        </w:r>
      </w:del>
    </w:p>
    <w:p>
      <w:pPr>
        <w:autoSpaceDE w:val="0"/>
        <w:autoSpaceDN w:val="0"/>
        <w:adjustRightInd w:val="0"/>
        <w:spacing w:after="0" w:line="240" w:lineRule="auto"/>
        <w:ind w:left="709" w:hanging="709"/>
        <w:jc w:val="both"/>
        <w:rPr>
          <w:del w:id="1226" w:author="TOSHIBA" w:date="2018-09-09T08:23:00Z"/>
          <w:rFonts w:ascii="Times New Roman" w:hAnsi="Times New Roman" w:cs="Times New Roman"/>
          <w:sz w:val="24"/>
          <w:szCs w:val="24"/>
        </w:rPr>
      </w:pPr>
      <w:del w:id="1227" w:author="TOSHIBA" w:date="2018-09-09T08:23:00Z">
        <w:r>
          <w:rPr>
            <w:rFonts w:ascii="Times New Roman" w:hAnsi="Times New Roman" w:cs="Times New Roman"/>
            <w:sz w:val="24"/>
            <w:szCs w:val="24"/>
          </w:rPr>
          <w:delText xml:space="preserve">Feng, M. et al. 2011. “Why do CFOs become involved in material accounting manipulations?”. </w:delText>
        </w:r>
      </w:del>
      <w:del w:id="1228" w:author="TOSHIBA" w:date="2018-09-09T08:23:00Z">
        <w:r>
          <w:rPr>
            <w:rFonts w:ascii="Times New Roman" w:hAnsi="Times New Roman" w:cs="Times New Roman"/>
            <w:i/>
            <w:iCs w:val="0"/>
            <w:sz w:val="24"/>
            <w:szCs w:val="24"/>
            <w:rPrChange w:id="1229" w:author="TOSHIBA" w:date="2018-09-09T08:22:00Z">
              <w:rPr>
                <w:rFonts w:ascii="Times New Roman" w:hAnsi="Times New Roman" w:cs="Times New Roman"/>
                <w:iCs/>
                <w:sz w:val="24"/>
                <w:szCs w:val="24"/>
              </w:rPr>
            </w:rPrChange>
          </w:rPr>
          <w:delText>Journal of Accounting and Economics</w:delText>
        </w:r>
      </w:del>
      <w:del w:id="1230" w:author="TOSHIBA" w:date="2018-09-09T08:23:00Z">
        <w:r>
          <w:rPr>
            <w:rFonts w:ascii="Times New Roman" w:hAnsi="Times New Roman" w:cs="Times New Roman"/>
            <w:iCs/>
            <w:sz w:val="24"/>
            <w:szCs w:val="24"/>
          </w:rPr>
          <w:delText xml:space="preserve"> </w:delText>
        </w:r>
      </w:del>
      <w:del w:id="1231" w:author="TOSHIBA" w:date="2018-09-09T08:23:00Z">
        <w:r>
          <w:rPr>
            <w:rFonts w:ascii="Times New Roman" w:hAnsi="Times New Roman" w:cs="Times New Roman"/>
            <w:sz w:val="24"/>
            <w:szCs w:val="24"/>
          </w:rPr>
          <w:delText>51, 21-36.</w:delText>
        </w:r>
      </w:del>
    </w:p>
    <w:p>
      <w:pPr>
        <w:autoSpaceDE w:val="0"/>
        <w:autoSpaceDN w:val="0"/>
        <w:adjustRightInd w:val="0"/>
        <w:spacing w:after="0" w:line="240" w:lineRule="auto"/>
        <w:ind w:left="709" w:hanging="709"/>
        <w:jc w:val="both"/>
        <w:rPr>
          <w:del w:id="1232" w:author="TOSHIBA" w:date="2018-09-09T08:22:00Z"/>
          <w:rFonts w:ascii="Times New Roman" w:hAnsi="Times New Roman" w:cs="Times New Roman"/>
          <w:sz w:val="24"/>
          <w:szCs w:val="24"/>
        </w:rPr>
      </w:pPr>
      <w:del w:id="1233" w:author="TOSHIBA" w:date="2018-09-09T08:22:00Z">
        <w:r>
          <w:rPr>
            <w:rFonts w:ascii="Times New Roman" w:hAnsi="Times New Roman" w:cs="Times New Roman"/>
            <w:bCs/>
            <w:sz w:val="24"/>
            <w:szCs w:val="24"/>
          </w:rPr>
          <w:delText>Gordon, E.A. et al</w:delText>
        </w:r>
      </w:del>
      <w:del w:id="1234" w:author="TOSHIBA" w:date="2018-09-09T08:22:00Z">
        <w:r>
          <w:rPr>
            <w:rFonts w:ascii="Times New Roman" w:hAnsi="Times New Roman" w:cs="Times New Roman"/>
            <w:bCs/>
            <w:iCs/>
            <w:sz w:val="24"/>
            <w:szCs w:val="24"/>
          </w:rPr>
          <w:delText>. 2007. “</w:delText>
        </w:r>
      </w:del>
      <w:del w:id="1235" w:author="TOSHIBA" w:date="2018-09-09T08:22:00Z">
        <w:r>
          <w:rPr>
            <w:rFonts w:ascii="Times New Roman" w:hAnsi="Times New Roman" w:cs="Times New Roman"/>
            <w:bCs/>
            <w:sz w:val="24"/>
            <w:szCs w:val="24"/>
          </w:rPr>
          <w:delText>Auditing Related Party Transactions: A Literature Overview and Research Synthesis”.</w:delText>
        </w:r>
      </w:del>
      <w:del w:id="1236" w:author="TOSHIBA" w:date="2018-09-09T08:22:00Z">
        <w:r>
          <w:rPr>
            <w:rFonts w:ascii="Times New Roman" w:hAnsi="Times New Roman" w:cs="Times New Roman"/>
            <w:bCs/>
            <w:iCs/>
            <w:sz w:val="24"/>
            <w:szCs w:val="24"/>
          </w:rPr>
          <w:delText xml:space="preserve"> </w:delText>
        </w:r>
      </w:del>
      <w:del w:id="1237" w:author="TOSHIBA" w:date="2018-09-09T08:22:00Z">
        <w:r>
          <w:rPr>
            <w:rFonts w:ascii="Times New Roman" w:hAnsi="Times New Roman" w:cs="Times New Roman"/>
            <w:bCs/>
            <w:i/>
            <w:iCs w:val="0"/>
            <w:sz w:val="24"/>
            <w:szCs w:val="24"/>
            <w:rPrChange w:id="1238" w:author="TOSHIBA" w:date="2018-09-09T08:22:00Z">
              <w:rPr>
                <w:rFonts w:ascii="Times New Roman" w:hAnsi="Times New Roman" w:cs="Times New Roman"/>
                <w:bCs/>
                <w:iCs/>
                <w:sz w:val="24"/>
                <w:szCs w:val="24"/>
              </w:rPr>
            </w:rPrChange>
          </w:rPr>
          <w:delText>Accounting Horizons</w:delText>
        </w:r>
      </w:del>
      <w:del w:id="1239" w:author="TOSHIBA" w:date="2018-09-09T08:22:00Z">
        <w:r>
          <w:rPr>
            <w:rFonts w:ascii="Times New Roman" w:hAnsi="Times New Roman" w:cs="Times New Roman"/>
            <w:bCs/>
            <w:iCs/>
            <w:sz w:val="24"/>
            <w:szCs w:val="24"/>
          </w:rPr>
          <w:delText xml:space="preserve"> </w:delText>
        </w:r>
      </w:del>
      <w:del w:id="1240" w:author="TOSHIBA" w:date="2018-09-09T08:22:00Z">
        <w:r>
          <w:rPr>
            <w:rFonts w:ascii="Times New Roman" w:hAnsi="Times New Roman" w:cs="Times New Roman"/>
            <w:bCs/>
            <w:sz w:val="24"/>
            <w:szCs w:val="24"/>
          </w:rPr>
          <w:delText>21(1).</w:delText>
        </w:r>
      </w:del>
    </w:p>
    <w:p>
      <w:pPr>
        <w:autoSpaceDE w:val="0"/>
        <w:autoSpaceDN w:val="0"/>
        <w:adjustRightInd w:val="0"/>
        <w:spacing w:after="0" w:line="240" w:lineRule="auto"/>
        <w:ind w:left="709" w:hanging="709"/>
        <w:jc w:val="both"/>
        <w:rPr>
          <w:del w:id="1241" w:author="TOSHIBA" w:date="2018-09-09T08:23:00Z"/>
          <w:rFonts w:ascii="Times New Roman" w:hAnsi="Times New Roman" w:cs="Times New Roman"/>
          <w:sz w:val="24"/>
          <w:szCs w:val="24"/>
        </w:rPr>
      </w:pPr>
      <w:del w:id="1242" w:author="TOSHIBA" w:date="2018-09-09T08:23:00Z">
        <w:r>
          <w:rPr>
            <w:rFonts w:ascii="Times New Roman" w:hAnsi="Times New Roman" w:eastAsia="Times New Roman" w:cs="Times New Roman"/>
            <w:sz w:val="24"/>
            <w:szCs w:val="24"/>
          </w:rPr>
          <w:delText>Gorski, P. 2000. “Historicizing the Secularization Debate:Church, State, and Society in Late Medieval and Early Modern Europe, Circa 1300–1700”. American Sociological Review 65, 138–167</w:delText>
        </w:r>
      </w:del>
      <w:del w:id="1243" w:author="TOSHIBA" w:date="2018-09-09T08:23:00Z">
        <w:r>
          <w:rPr>
            <w:rFonts w:ascii="Times New Roman" w:hAnsi="Times New Roman" w:eastAsia="Times New Roman" w:cs="Times New Roman"/>
            <w:color w:val="0000FF"/>
            <w:sz w:val="24"/>
            <w:szCs w:val="24"/>
          </w:rPr>
          <w:delText>.</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Graham, J., Harvey, C. and Rajgopal, S. 2005. </w:t>
      </w:r>
      <w:del w:id="1244" w:author="TOSHIBA" w:date="2018-09-09T08:24:00Z">
        <w:r>
          <w:rPr>
            <w:rFonts w:ascii="Times New Roman" w:hAnsi="Times New Roman" w:cs="Times New Roman"/>
            <w:sz w:val="24"/>
            <w:szCs w:val="24"/>
          </w:rPr>
          <w:delText>“</w:delText>
        </w:r>
      </w:del>
      <w:r>
        <w:rPr>
          <w:rFonts w:ascii="Times New Roman" w:hAnsi="Times New Roman" w:cs="Times New Roman"/>
          <w:sz w:val="24"/>
          <w:szCs w:val="24"/>
        </w:rPr>
        <w:t>The economic implications of corporate financial reporting</w:t>
      </w:r>
      <w:del w:id="1245" w:author="TOSHIBA" w:date="2018-09-09T08:24: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246" w:author="TOSHIBA" w:date="2018-09-09T08:24:00Z">
            <w:rPr>
              <w:rFonts w:ascii="Times New Roman" w:hAnsi="Times New Roman" w:cs="Times New Roman"/>
              <w:sz w:val="24"/>
              <w:szCs w:val="24"/>
            </w:rPr>
          </w:rPrChange>
        </w:rPr>
        <w:t>Journal of Accounting and Economics</w:t>
      </w:r>
      <w:r>
        <w:rPr>
          <w:rFonts w:ascii="Times New Roman" w:hAnsi="Times New Roman" w:cs="Times New Roman"/>
          <w:sz w:val="24"/>
          <w:szCs w:val="24"/>
        </w:rPr>
        <w:t xml:space="preserve"> 40, 3–73.</w:t>
      </w:r>
    </w:p>
    <w:p>
      <w:pPr>
        <w:autoSpaceDE w:val="0"/>
        <w:autoSpaceDN w:val="0"/>
        <w:adjustRightInd w:val="0"/>
        <w:spacing w:after="0" w:line="240" w:lineRule="auto"/>
        <w:ind w:left="709" w:hanging="709"/>
        <w:jc w:val="both"/>
        <w:rPr>
          <w:ins w:id="1247" w:author="TOSHIBA" w:date="2018-09-09T08:24:00Z"/>
          <w:rFonts w:ascii="Times New Roman" w:hAnsi="Times New Roman" w:cs="Times New Roman"/>
          <w:sz w:val="24"/>
          <w:szCs w:val="24"/>
        </w:rPr>
      </w:pPr>
      <w:r>
        <w:rPr>
          <w:rFonts w:ascii="Times New Roman" w:hAnsi="Times New Roman" w:cs="Times New Roman"/>
          <w:sz w:val="24"/>
          <w:szCs w:val="24"/>
        </w:rPr>
        <w:t xml:space="preserve">Healy, P. M. and Wahlen, J. M. 1999. </w:t>
      </w:r>
      <w:del w:id="1248" w:author="TOSHIBA" w:date="2018-09-09T08:24:00Z">
        <w:r>
          <w:rPr>
            <w:rFonts w:ascii="Times New Roman" w:hAnsi="Times New Roman" w:cs="Times New Roman"/>
            <w:sz w:val="24"/>
            <w:szCs w:val="24"/>
          </w:rPr>
          <w:delText>“</w:delText>
        </w:r>
      </w:del>
      <w:r>
        <w:rPr>
          <w:rFonts w:ascii="Times New Roman" w:hAnsi="Times New Roman" w:cs="Times New Roman"/>
          <w:sz w:val="24"/>
          <w:szCs w:val="24"/>
        </w:rPr>
        <w:t>A review of the earnings management literature and its implications for standard setting</w:t>
      </w:r>
      <w:del w:id="1249" w:author="TOSHIBA" w:date="2018-09-09T08:24: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val="0"/>
          <w:sz w:val="24"/>
          <w:szCs w:val="24"/>
          <w:rPrChange w:id="1250" w:author="TOSHIBA" w:date="2018-09-09T08:24:00Z">
            <w:rPr>
              <w:rFonts w:ascii="Times New Roman" w:hAnsi="Times New Roman" w:cs="Times New Roman"/>
              <w:iCs/>
              <w:sz w:val="24"/>
              <w:szCs w:val="24"/>
            </w:rPr>
          </w:rPrChange>
        </w:rPr>
        <w:t>Accounting Horizons</w:t>
      </w:r>
      <w:r>
        <w:rPr>
          <w:rFonts w:ascii="Times New Roman" w:hAnsi="Times New Roman" w:cs="Times New Roman"/>
          <w:sz w:val="24"/>
          <w:szCs w:val="24"/>
        </w:rPr>
        <w:t xml:space="preserve"> 13(4), 365-383.</w:t>
      </w:r>
    </w:p>
    <w:p>
      <w:pPr>
        <w:autoSpaceDE w:val="0"/>
        <w:autoSpaceDN w:val="0"/>
        <w:adjustRightInd w:val="0"/>
        <w:spacing w:after="0" w:line="240" w:lineRule="auto"/>
        <w:ind w:left="709" w:hanging="709"/>
        <w:jc w:val="both"/>
        <w:rPr>
          <w:del w:id="1251" w:author="TOSHIBA" w:date="2018-09-09T09:25:00Z"/>
          <w:rFonts w:ascii="Times New Roman" w:hAnsi="Times New Roman" w:cs="Times New Roman"/>
          <w:sz w:val="24"/>
          <w:szCs w:val="24"/>
        </w:rPr>
      </w:pPr>
    </w:p>
    <w:p>
      <w:pPr>
        <w:autoSpaceDE w:val="0"/>
        <w:autoSpaceDN w:val="0"/>
        <w:adjustRightInd w:val="0"/>
        <w:spacing w:after="0" w:line="240" w:lineRule="auto"/>
        <w:ind w:left="709" w:hanging="709"/>
        <w:jc w:val="both"/>
        <w:rPr>
          <w:del w:id="1252" w:author="TOSHIBA" w:date="2018-09-09T09:26:00Z"/>
          <w:rFonts w:ascii="Times New Roman" w:hAnsi="Times New Roman" w:cs="Times New Roman"/>
          <w:sz w:val="24"/>
          <w:szCs w:val="24"/>
        </w:rPr>
      </w:pPr>
      <w:del w:id="1253" w:author="TOSHIBA" w:date="2018-09-09T09:26:00Z">
        <w:r>
          <w:rPr>
            <w:rFonts w:ascii="Times New Roman" w:hAnsi="Times New Roman" w:cs="Times New Roman"/>
            <w:sz w:val="24"/>
            <w:szCs w:val="24"/>
          </w:rPr>
          <w:delText xml:space="preserve">Indjejikian, R. and Matejka, M. 2009. “CFO Fiduciary Responsibilities and Annual Bonus Incentives”. </w:delText>
        </w:r>
      </w:del>
      <w:del w:id="1254" w:author="TOSHIBA" w:date="2018-09-09T09:26:00Z">
        <w:r>
          <w:rPr>
            <w:rFonts w:ascii="Times New Roman" w:hAnsi="Times New Roman" w:cs="Times New Roman"/>
            <w:iCs/>
            <w:sz w:val="24"/>
            <w:szCs w:val="24"/>
          </w:rPr>
          <w:delText>Journal of Accounting Research</w:delText>
        </w:r>
      </w:del>
      <w:del w:id="1255" w:author="TOSHIBA" w:date="2018-09-09T09:26:00Z">
        <w:r>
          <w:rPr>
            <w:rFonts w:ascii="Times New Roman" w:hAnsi="Times New Roman" w:cs="Times New Roman"/>
            <w:sz w:val="24"/>
            <w:szCs w:val="24"/>
          </w:rPr>
          <w:delText xml:space="preserve"> 47, 1061–1093.</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Iskandar-Datta, M. and Jia, Y. 2013. </w:t>
      </w:r>
      <w:del w:id="1256" w:author="TOSHIBA" w:date="2018-09-09T09:26:00Z">
        <w:r>
          <w:rPr>
            <w:rFonts w:ascii="Times New Roman" w:hAnsi="Times New Roman" w:cs="Times New Roman"/>
            <w:sz w:val="24"/>
            <w:szCs w:val="24"/>
          </w:rPr>
          <w:delText>“</w:delText>
        </w:r>
      </w:del>
      <w:r>
        <w:rPr>
          <w:rFonts w:ascii="Times New Roman" w:hAnsi="Times New Roman" w:cs="Times New Roman"/>
          <w:sz w:val="24"/>
          <w:szCs w:val="24"/>
        </w:rPr>
        <w:t>Valuation consequences of clawback provisions</w:t>
      </w:r>
      <w:del w:id="1257" w:author="TOSHIBA" w:date="2018-09-09T09:26: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sz w:val="24"/>
          <w:szCs w:val="24"/>
          <w:rPrChange w:id="1258" w:author="TOSHIBA" w:date="2018-09-09T09:26:00Z">
            <w:rPr>
              <w:rFonts w:ascii="Times New Roman" w:hAnsi="Times New Roman" w:cs="Times New Roman"/>
              <w:sz w:val="24"/>
              <w:szCs w:val="24"/>
            </w:rPr>
          </w:rPrChange>
        </w:rPr>
        <w:t>The Accounting Review</w:t>
      </w:r>
      <w:r>
        <w:rPr>
          <w:rFonts w:ascii="Times New Roman" w:hAnsi="Times New Roman" w:cs="Times New Roman"/>
          <w:sz w:val="24"/>
          <w:szCs w:val="24"/>
        </w:rPr>
        <w:t xml:space="preserve"> 88</w:t>
      </w:r>
      <w:ins w:id="1259" w:author="TOSHIBA" w:date="2018-09-09T09:26:00Z">
        <w:r>
          <w:rPr>
            <w:rFonts w:ascii="Times New Roman" w:hAnsi="Times New Roman" w:cs="Times New Roman"/>
            <w:sz w:val="24"/>
            <w:szCs w:val="24"/>
          </w:rPr>
          <w:t>:</w:t>
        </w:r>
      </w:ins>
      <w:del w:id="1260" w:author="TOSHIBA" w:date="2018-09-09T09:26:00Z">
        <w:r>
          <w:rPr>
            <w:rFonts w:ascii="Times New Roman" w:hAnsi="Times New Roman" w:cs="Times New Roman"/>
            <w:sz w:val="24"/>
            <w:szCs w:val="24"/>
          </w:rPr>
          <w:delText>,</w:delText>
        </w:r>
      </w:del>
      <w:r>
        <w:rPr>
          <w:rFonts w:ascii="Times New Roman" w:hAnsi="Times New Roman" w:cs="Times New Roman"/>
          <w:sz w:val="24"/>
          <w:szCs w:val="24"/>
        </w:rPr>
        <w:t xml:space="preserve"> 171–198.</w:t>
      </w: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Jian, M. and Wong</w:t>
      </w:r>
      <w:r>
        <w:rPr>
          <w:rFonts w:ascii="Times New Roman" w:hAnsi="Times New Roman" w:cs="Times New Roman"/>
          <w:sz w:val="24"/>
          <w:szCs w:val="24"/>
          <w:lang w:val="en-AU"/>
        </w:rPr>
        <w:t xml:space="preserve">, T.J. </w:t>
      </w:r>
      <w:r>
        <w:rPr>
          <w:rFonts w:ascii="Times New Roman" w:hAnsi="Times New Roman" w:cs="Times New Roman"/>
          <w:sz w:val="24"/>
          <w:szCs w:val="24"/>
        </w:rPr>
        <w:t xml:space="preserve">2003. </w:t>
      </w:r>
      <w:del w:id="1261" w:author="TOSHIBA" w:date="2018-09-09T09:26:00Z">
        <w:r>
          <w:rPr>
            <w:rFonts w:ascii="Times New Roman" w:hAnsi="Times New Roman" w:cs="Times New Roman"/>
            <w:i/>
            <w:iCs/>
            <w:sz w:val="24"/>
            <w:szCs w:val="24"/>
            <w:rPrChange w:id="1262" w:author="TOSHIBA" w:date="2018-09-09T09:36:00Z">
              <w:rPr>
                <w:rFonts w:ascii="Times New Roman" w:hAnsi="Times New Roman" w:cs="Times New Roman"/>
                <w:sz w:val="24"/>
                <w:szCs w:val="24"/>
              </w:rPr>
            </w:rPrChange>
          </w:rPr>
          <w:delText>“</w:delText>
        </w:r>
      </w:del>
      <w:r>
        <w:rPr>
          <w:rFonts w:ascii="Times New Roman" w:hAnsi="Times New Roman" w:cs="Times New Roman"/>
          <w:i/>
          <w:iCs/>
          <w:sz w:val="24"/>
          <w:szCs w:val="24"/>
          <w:rPrChange w:id="1263" w:author="TOSHIBA" w:date="2018-09-09T09:36:00Z">
            <w:rPr>
              <w:rFonts w:ascii="Times New Roman" w:hAnsi="Times New Roman" w:cs="Times New Roman"/>
              <w:sz w:val="24"/>
              <w:szCs w:val="24"/>
            </w:rPr>
          </w:rPrChange>
        </w:rPr>
        <w:t xml:space="preserve">Earnings </w:t>
      </w:r>
      <w:r>
        <w:rPr>
          <w:rFonts w:ascii="Times New Roman" w:hAnsi="Times New Roman" w:cs="Times New Roman"/>
          <w:i/>
          <w:iCs/>
          <w:sz w:val="24"/>
          <w:szCs w:val="24"/>
          <w:lang w:val="en-AU"/>
          <w:rPrChange w:id="1264" w:author="TOSHIBA" w:date="2018-09-09T09:36:00Z">
            <w:rPr>
              <w:rFonts w:ascii="Times New Roman" w:hAnsi="Times New Roman" w:cs="Times New Roman"/>
              <w:sz w:val="24"/>
              <w:szCs w:val="24"/>
              <w:lang w:val="en-AU"/>
            </w:rPr>
          </w:rPrChange>
        </w:rPr>
        <w:t xml:space="preserve">Management </w:t>
      </w:r>
      <w:r>
        <w:rPr>
          <w:rFonts w:ascii="Times New Roman" w:hAnsi="Times New Roman" w:cs="Times New Roman"/>
          <w:i/>
          <w:iCs/>
          <w:sz w:val="24"/>
          <w:szCs w:val="24"/>
          <w:rPrChange w:id="1265" w:author="TOSHIBA" w:date="2018-09-09T09:36:00Z">
            <w:rPr>
              <w:rFonts w:ascii="Times New Roman" w:hAnsi="Times New Roman" w:cs="Times New Roman"/>
              <w:sz w:val="24"/>
              <w:szCs w:val="24"/>
            </w:rPr>
          </w:rPrChange>
        </w:rPr>
        <w:t xml:space="preserve">and Tunneling Through </w:t>
      </w:r>
      <w:r>
        <w:rPr>
          <w:rFonts w:ascii="Times New Roman" w:hAnsi="Times New Roman" w:cs="Times New Roman"/>
          <w:i/>
          <w:iCs/>
          <w:sz w:val="24"/>
          <w:szCs w:val="24"/>
          <w:lang w:val="en-AU"/>
          <w:rPrChange w:id="1266" w:author="TOSHIBA" w:date="2018-09-09T09:36:00Z">
            <w:rPr>
              <w:rFonts w:ascii="Times New Roman" w:hAnsi="Times New Roman" w:cs="Times New Roman"/>
              <w:sz w:val="24"/>
              <w:szCs w:val="24"/>
              <w:lang w:val="en-AU"/>
            </w:rPr>
          </w:rPrChange>
        </w:rPr>
        <w:t>R</w:t>
      </w:r>
      <w:r>
        <w:rPr>
          <w:rFonts w:ascii="Times New Roman" w:hAnsi="Times New Roman" w:cs="Times New Roman"/>
          <w:i/>
          <w:iCs/>
          <w:sz w:val="24"/>
          <w:szCs w:val="24"/>
          <w:rPrChange w:id="1267" w:author="TOSHIBA" w:date="2018-09-09T09:36:00Z">
            <w:rPr>
              <w:rFonts w:ascii="Times New Roman" w:hAnsi="Times New Roman" w:cs="Times New Roman"/>
              <w:sz w:val="24"/>
              <w:szCs w:val="24"/>
            </w:rPr>
          </w:rPrChange>
        </w:rPr>
        <w:t xml:space="preserve">elated </w:t>
      </w:r>
      <w:r>
        <w:rPr>
          <w:rFonts w:ascii="Times New Roman" w:hAnsi="Times New Roman" w:cs="Times New Roman"/>
          <w:i/>
          <w:iCs/>
          <w:sz w:val="24"/>
          <w:szCs w:val="24"/>
          <w:lang w:val="en-AU"/>
          <w:rPrChange w:id="1268" w:author="TOSHIBA" w:date="2018-09-09T09:36:00Z">
            <w:rPr>
              <w:rFonts w:ascii="Times New Roman" w:hAnsi="Times New Roman" w:cs="Times New Roman"/>
              <w:sz w:val="24"/>
              <w:szCs w:val="24"/>
              <w:lang w:val="en-AU"/>
            </w:rPr>
          </w:rPrChange>
        </w:rPr>
        <w:t>P</w:t>
      </w:r>
      <w:r>
        <w:rPr>
          <w:rFonts w:ascii="Times New Roman" w:hAnsi="Times New Roman" w:cs="Times New Roman"/>
          <w:i/>
          <w:iCs/>
          <w:sz w:val="24"/>
          <w:szCs w:val="24"/>
          <w:rPrChange w:id="1269" w:author="TOSHIBA" w:date="2018-09-09T09:36:00Z">
            <w:rPr>
              <w:rFonts w:ascii="Times New Roman" w:hAnsi="Times New Roman" w:cs="Times New Roman"/>
              <w:sz w:val="24"/>
              <w:szCs w:val="24"/>
            </w:rPr>
          </w:rPrChange>
        </w:rPr>
        <w:t>arty Transactions: Evidence from Chinese Corporate Groups</w:t>
      </w:r>
      <w:del w:id="1270" w:author="TOSHIBA" w:date="2018-09-09T09:26:00Z">
        <w:r>
          <w:rPr>
            <w:rFonts w:ascii="Times New Roman" w:hAnsi="Times New Roman" w:cs="Times New Roman"/>
            <w:sz w:val="24"/>
            <w:szCs w:val="24"/>
          </w:rPr>
          <w:delText>”</w:delText>
        </w:r>
      </w:del>
      <w:r>
        <w:rPr>
          <w:rFonts w:ascii="Times New Roman" w:hAnsi="Times New Roman" w:cs="Times New Roman"/>
          <w:sz w:val="24"/>
          <w:szCs w:val="24"/>
        </w:rPr>
        <w:t>. Working Paper</w:t>
      </w:r>
      <w:r>
        <w:rPr>
          <w:rFonts w:ascii="Times New Roman" w:hAnsi="Times New Roman" w:cs="Times New Roman"/>
          <w:sz w:val="24"/>
          <w:szCs w:val="24"/>
          <w:lang w:val="en-AU"/>
        </w:rPr>
        <w:t xml:space="preserve">, </w:t>
      </w:r>
      <w:r>
        <w:rPr>
          <w:rFonts w:ascii="Times New Roman" w:hAnsi="Times New Roman" w:cs="Times New Roman"/>
          <w:sz w:val="24"/>
          <w:szCs w:val="24"/>
        </w:rPr>
        <w:t>University of Science and Technology, Hongkong.</w:t>
      </w:r>
    </w:p>
    <w:p>
      <w:pPr>
        <w:autoSpaceDE w:val="0"/>
        <w:autoSpaceDN w:val="0"/>
        <w:adjustRightInd w:val="0"/>
        <w:spacing w:after="0" w:line="240" w:lineRule="auto"/>
        <w:ind w:left="709" w:hanging="709"/>
        <w:jc w:val="both"/>
        <w:rPr>
          <w:del w:id="1271" w:author="TOSHIBA" w:date="2018-09-09T09:27:00Z"/>
          <w:rFonts w:ascii="Times New Roman" w:hAnsi="Times New Roman" w:cs="Times New Roman"/>
          <w:sz w:val="24"/>
          <w:szCs w:val="24"/>
        </w:rPr>
      </w:pPr>
      <w:del w:id="1272" w:author="TOSHIBA" w:date="2018-09-09T09:27:00Z">
        <w:r>
          <w:rPr>
            <w:rFonts w:ascii="Times New Roman" w:hAnsi="Times New Roman" w:cs="Times New Roman"/>
            <w:sz w:val="24"/>
            <w:szCs w:val="24"/>
          </w:rPr>
          <w:delText>Johnson, S. et al. 2000. “Tunneling”. American Economic Review 90(2), 22–27.</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Jones. 2013. </w:t>
      </w:r>
      <w:del w:id="1273" w:author="TOSHIBA" w:date="2018-09-09T09:28:00Z">
        <w:r>
          <w:rPr>
            <w:rFonts w:ascii="Times New Roman" w:hAnsi="Times New Roman" w:cs="Times New Roman"/>
            <w:sz w:val="24"/>
            <w:szCs w:val="24"/>
          </w:rPr>
          <w:delText>“</w:delText>
        </w:r>
      </w:del>
      <w:r>
        <w:rPr>
          <w:rFonts w:ascii="Times New Roman" w:hAnsi="Times New Roman" w:cs="Times New Roman"/>
          <w:sz w:val="24"/>
          <w:szCs w:val="24"/>
        </w:rPr>
        <w:t>The role of individual attributes in earnings Management intention decisions</w:t>
      </w:r>
      <w:del w:id="1274" w:author="TOSHIBA" w:date="2018-09-09T09:28:00Z">
        <w:r>
          <w:rPr>
            <w:rFonts w:ascii="Times New Roman" w:hAnsi="Times New Roman" w:cs="Times New Roman"/>
            <w:sz w:val="24"/>
            <w:szCs w:val="24"/>
          </w:rPr>
          <w:delText>”</w:delText>
        </w:r>
      </w:del>
      <w:ins w:id="1275" w:author="TOSHIBA" w:date="2018-09-09T09:30:00Z">
        <w:r>
          <w:rPr>
            <w:rFonts w:ascii="Times New Roman" w:hAnsi="Times New Roman" w:cs="Times New Roman"/>
            <w:sz w:val="24"/>
            <w:szCs w:val="24"/>
          </w:rPr>
          <w:t xml:space="preserve">. Disertasi, The </w:t>
        </w:r>
      </w:ins>
      <w:ins w:id="1276" w:author="TOSHIBA" w:date="2018-09-09T09:31:00Z">
        <w:r>
          <w:rPr>
            <w:rFonts w:ascii="Times New Roman" w:hAnsi="Times New Roman" w:cs="Times New Roman"/>
            <w:sz w:val="24"/>
            <w:szCs w:val="24"/>
          </w:rPr>
          <w:t>University of Texas,.</w:t>
        </w:r>
      </w:ins>
    </w:p>
    <w:p>
      <w:pPr>
        <w:ind w:left="799" w:leftChars="0" w:hanging="799" w:hangingChars="33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Kahneman, Daniel &amp; Tversky, A. 1979. Prospect Theory: An Analysis of Detection </w:t>
      </w:r>
      <w:r>
        <w:rPr>
          <w:rFonts w:hint="default" w:ascii="Times New Roman" w:hAnsi="Times New Roman" w:cs="Times New Roman"/>
          <w:sz w:val="24"/>
          <w:szCs w:val="24"/>
          <w:lang w:val="en-US"/>
        </w:rPr>
        <w:tab/>
        <w:t xml:space="preserve">Under Risk. </w:t>
      </w:r>
      <w:r>
        <w:rPr>
          <w:rFonts w:hint="default" w:ascii="Times New Roman" w:hAnsi="Times New Roman" w:cs="Times New Roman"/>
          <w:i/>
          <w:iCs/>
          <w:sz w:val="24"/>
          <w:szCs w:val="24"/>
          <w:lang w:val="en-US"/>
        </w:rPr>
        <w:t>Econometrica</w:t>
      </w:r>
      <w:r>
        <w:rPr>
          <w:rFonts w:hint="default" w:ascii="Times New Roman" w:hAnsi="Times New Roman" w:cs="Times New Roman"/>
          <w:sz w:val="24"/>
          <w:szCs w:val="24"/>
          <w:lang w:val="en-US"/>
        </w:rPr>
        <w:t>, 47: 263-291.</w:t>
      </w:r>
    </w:p>
    <w:p>
      <w:pPr>
        <w:autoSpaceDE w:val="0"/>
        <w:autoSpaceDN w:val="0"/>
        <w:adjustRightInd w:val="0"/>
        <w:spacing w:after="0" w:line="240" w:lineRule="auto"/>
        <w:ind w:left="709" w:hanging="709"/>
        <w:jc w:val="both"/>
        <w:rPr>
          <w:del w:id="1277" w:author="TOSHIBA" w:date="2018-09-09T09:36:00Z"/>
          <w:rFonts w:ascii="Times New Roman" w:hAnsi="Times New Roman" w:cs="Times New Roman"/>
          <w:sz w:val="24"/>
          <w:szCs w:val="24"/>
        </w:rPr>
      </w:pPr>
      <w:del w:id="1278" w:author="TOSHIBA" w:date="2018-09-09T09:36:00Z">
        <w:bookmarkStart w:id="0" w:name="_GoBack"/>
        <w:bookmarkEnd w:id="0"/>
        <w:r>
          <w:rPr>
            <w:rFonts w:ascii="Times New Roman" w:hAnsi="Times New Roman" w:cs="Times New Roman"/>
            <w:sz w:val="24"/>
            <w:szCs w:val="24"/>
          </w:rPr>
          <w:delText>Kennedy, E. J. and Lawton, L. 1998. “Religiousness and Business Ethics”. Journal of Business Ethics 17(2), 163–175.</w:delText>
        </w:r>
      </w:del>
    </w:p>
    <w:p>
      <w:pPr>
        <w:spacing w:after="0" w:line="240" w:lineRule="auto"/>
        <w:ind w:left="709" w:hanging="709"/>
        <w:jc w:val="both"/>
        <w:rPr>
          <w:del w:id="1279" w:author="TOSHIBA" w:date="2018-09-09T09:36:00Z"/>
          <w:rFonts w:ascii="Times New Roman" w:hAnsi="Times New Roman" w:cs="Times New Roman"/>
          <w:sz w:val="24"/>
          <w:szCs w:val="24"/>
        </w:rPr>
      </w:pPr>
      <w:del w:id="1280" w:author="TOSHIBA" w:date="2018-09-09T09:36:00Z">
        <w:r>
          <w:rPr>
            <w:rFonts w:ascii="Times New Roman" w:hAnsi="Times New Roman" w:cs="Times New Roman"/>
            <w:sz w:val="24"/>
            <w:szCs w:val="24"/>
          </w:rPr>
          <w:delText>Kohlberg, L. 1984. Essays on Moral Development Vol. 2: The Psychology of Moral Development. Harper &amp; Row, San Francisco, CA.</w:delText>
        </w:r>
      </w:del>
    </w:p>
    <w:p>
      <w:pPr>
        <w:autoSpaceDE w:val="0"/>
        <w:autoSpaceDN w:val="0"/>
        <w:adjustRightInd w:val="0"/>
        <w:spacing w:after="0" w:line="240" w:lineRule="auto"/>
        <w:ind w:left="709" w:hanging="709"/>
        <w:jc w:val="both"/>
        <w:rPr>
          <w:del w:id="1281" w:author="TOSHIBA" w:date="2018-09-09T09:36:00Z"/>
          <w:rFonts w:ascii="Times New Roman" w:hAnsi="Times New Roman" w:cs="Times New Roman"/>
          <w:sz w:val="24"/>
          <w:szCs w:val="24"/>
        </w:rPr>
      </w:pPr>
      <w:del w:id="1282" w:author="TOSHIBA" w:date="2018-09-09T09:36:00Z">
        <w:r>
          <w:rPr>
            <w:rFonts w:ascii="Times New Roman" w:hAnsi="Times New Roman" w:cs="Times New Roman"/>
            <w:sz w:val="24"/>
            <w:szCs w:val="24"/>
          </w:rPr>
          <w:delText>Li, H., Pincus, M. and Rego, S. O. 2008. “Market Reaction to Events Surrounding the Sarbanes</w:delText>
        </w:r>
      </w:del>
      <w:del w:id="1283" w:author="TOSHIBA" w:date="2018-09-09T09:36:00Z">
        <w:r>
          <w:rPr>
            <w:rFonts w:ascii="Cambria Math" w:hAnsi="Cambria Math" w:eastAsia="TT161t00" w:cs="Times New Roman"/>
            <w:sz w:val="24"/>
            <w:szCs w:val="24"/>
          </w:rPr>
          <w:delText>‐</w:delText>
        </w:r>
      </w:del>
      <w:del w:id="1284" w:author="TOSHIBA" w:date="2018-09-09T09:36:00Z">
        <w:r>
          <w:rPr>
            <w:rFonts w:ascii="Times New Roman" w:hAnsi="Times New Roman" w:cs="Times New Roman"/>
            <w:sz w:val="24"/>
            <w:szCs w:val="24"/>
          </w:rPr>
          <w:delText xml:space="preserve">Oxley Act of 2002 and Earnings Management”. </w:delText>
        </w:r>
      </w:del>
      <w:del w:id="1285" w:author="TOSHIBA" w:date="2018-09-09T09:36:00Z">
        <w:r>
          <w:rPr>
            <w:rFonts w:ascii="Times New Roman" w:hAnsi="Times New Roman" w:cs="Times New Roman"/>
            <w:iCs/>
            <w:sz w:val="24"/>
            <w:szCs w:val="24"/>
          </w:rPr>
          <w:delText>Journal of Law and Economics</w:delText>
        </w:r>
      </w:del>
      <w:del w:id="1286" w:author="TOSHIBA" w:date="2018-09-09T09:36:00Z">
        <w:r>
          <w:rPr>
            <w:rFonts w:ascii="Times New Roman" w:hAnsi="Times New Roman" w:cs="Times New Roman"/>
            <w:sz w:val="24"/>
            <w:szCs w:val="24"/>
          </w:rPr>
          <w:delText xml:space="preserve"> </w:delText>
        </w:r>
      </w:del>
      <w:del w:id="1287" w:author="TOSHIBA" w:date="2018-09-09T09:36:00Z">
        <w:r>
          <w:rPr>
            <w:rFonts w:ascii="Times New Roman" w:hAnsi="Times New Roman" w:cs="Times New Roman"/>
            <w:iCs/>
            <w:sz w:val="24"/>
            <w:szCs w:val="24"/>
          </w:rPr>
          <w:delText>51(</w:delText>
        </w:r>
      </w:del>
      <w:del w:id="1288" w:author="TOSHIBA" w:date="2018-09-09T09:36:00Z">
        <w:r>
          <w:rPr>
            <w:rFonts w:ascii="Times New Roman" w:hAnsi="Times New Roman" w:cs="Times New Roman"/>
            <w:sz w:val="24"/>
            <w:szCs w:val="24"/>
          </w:rPr>
          <w:delText>1), 111-134.</w:delText>
        </w:r>
      </w:del>
    </w:p>
    <w:p>
      <w:pPr>
        <w:spacing w:after="0" w:line="240" w:lineRule="auto"/>
        <w:ind w:left="709" w:hanging="709"/>
        <w:jc w:val="both"/>
        <w:rPr>
          <w:del w:id="1289" w:author="TOSHIBA" w:date="2018-09-09T09:37:00Z"/>
          <w:rFonts w:ascii="Times New Roman" w:hAnsi="Times New Roman" w:cs="Times New Roman"/>
          <w:sz w:val="24"/>
          <w:szCs w:val="24"/>
        </w:rPr>
      </w:pPr>
      <w:del w:id="1290" w:author="TOSHIBA" w:date="2018-09-09T09:37:00Z">
        <w:r>
          <w:rPr>
            <w:rFonts w:ascii="Times New Roman" w:hAnsi="Times New Roman" w:cs="Times New Roman"/>
            <w:sz w:val="24"/>
            <w:szCs w:val="24"/>
          </w:rPr>
          <w:delText xml:space="preserve">Longenecker, J. G. et al. 1989. “Ethics in Small Business”, </w:delText>
        </w:r>
      </w:del>
      <w:del w:id="1291" w:author="TOSHIBA" w:date="2018-09-09T09:37:00Z">
        <w:r>
          <w:rPr>
            <w:rFonts w:ascii="Times New Roman" w:hAnsi="Times New Roman" w:cs="Times New Roman"/>
            <w:iCs/>
            <w:sz w:val="24"/>
            <w:szCs w:val="24"/>
          </w:rPr>
          <w:delText xml:space="preserve">Journal of Small Business Management </w:delText>
        </w:r>
      </w:del>
      <w:del w:id="1292" w:author="TOSHIBA" w:date="2018-09-09T09:37:00Z">
        <w:r>
          <w:rPr>
            <w:rFonts w:ascii="Times New Roman" w:hAnsi="Times New Roman" w:cs="Times New Roman"/>
            <w:sz w:val="24"/>
            <w:szCs w:val="24"/>
          </w:rPr>
          <w:delText>January, 27–31.</w:delText>
        </w:r>
      </w:del>
    </w:p>
    <w:p>
      <w:pPr>
        <w:autoSpaceDE w:val="0"/>
        <w:autoSpaceDN w:val="0"/>
        <w:adjustRightInd w:val="0"/>
        <w:spacing w:after="0" w:line="240" w:lineRule="auto"/>
        <w:ind w:left="709" w:hanging="709"/>
        <w:jc w:val="both"/>
        <w:rPr>
          <w:del w:id="1293" w:author="TOSHIBA" w:date="2018-09-09T09:37:00Z"/>
          <w:rFonts w:ascii="Times New Roman" w:hAnsi="Times New Roman" w:cs="Times New Roman"/>
          <w:sz w:val="24"/>
          <w:szCs w:val="24"/>
        </w:rPr>
      </w:pPr>
      <w:del w:id="1294" w:author="TOSHIBA" w:date="2018-09-09T09:37:00Z">
        <w:r>
          <w:rPr>
            <w:rFonts w:ascii="Times New Roman" w:hAnsi="Times New Roman" w:cs="Times New Roman"/>
            <w:sz w:val="24"/>
            <w:szCs w:val="24"/>
          </w:rPr>
          <w:delText>McGuire, S. T., Omer, T. C. and Sharp, N. Y. 2010. The Impact of Religion on Financial Reporting Irregularities. Texas A &amp; M University.</w:delText>
        </w:r>
      </w:del>
    </w:p>
    <w:p>
      <w:pPr>
        <w:autoSpaceDE w:val="0"/>
        <w:autoSpaceDN w:val="0"/>
        <w:adjustRightInd w:val="0"/>
        <w:spacing w:after="0" w:line="240" w:lineRule="auto"/>
        <w:ind w:left="709" w:hanging="709"/>
        <w:jc w:val="both"/>
        <w:rPr>
          <w:del w:id="1295" w:author="TOSHIBA" w:date="2018-09-09T09:37:00Z"/>
          <w:rFonts w:ascii="Times New Roman" w:hAnsi="Times New Roman" w:cs="Times New Roman"/>
          <w:sz w:val="24"/>
          <w:szCs w:val="24"/>
        </w:rPr>
      </w:pPr>
      <w:del w:id="1296" w:author="TOSHIBA" w:date="2018-09-09T09:37:00Z">
        <w:r>
          <w:rPr>
            <w:rFonts w:ascii="Times New Roman" w:hAnsi="Times New Roman" w:cs="Times New Roman"/>
            <w:sz w:val="24"/>
            <w:szCs w:val="24"/>
          </w:rPr>
          <w:delText>Rawwas et al. 2006. “Does Religion Matter? A Comparison Study of the Ethical Beliefs of Marketing Students of Religious and Secular Universities in Japan. Journal of Business Ethics 2006(65), 69–86</w:delText>
        </w:r>
      </w:del>
      <w:del w:id="1297" w:author="TOSHIBA" w:date="2018-09-09T09:37:00Z">
        <w:r>
          <w:rPr>
            <w:rFonts w:ascii="Times New Roman" w:hAnsi="Times New Roman" w:cs="Times New Roman"/>
            <w:iCs/>
            <w:sz w:val="24"/>
            <w:szCs w:val="24"/>
          </w:rPr>
          <w:delText>.</w:delText>
        </w:r>
      </w:del>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Roychowdhury, S. 2006. </w:t>
      </w:r>
      <w:del w:id="1298" w:author="TOSHIBA" w:date="2018-09-09T09:39:00Z">
        <w:r>
          <w:rPr>
            <w:rFonts w:ascii="Times New Roman" w:hAnsi="Times New Roman" w:cs="Times New Roman"/>
            <w:sz w:val="24"/>
            <w:szCs w:val="24"/>
          </w:rPr>
          <w:delText>“</w:delText>
        </w:r>
      </w:del>
      <w:r>
        <w:rPr>
          <w:rFonts w:ascii="Times New Roman" w:hAnsi="Times New Roman" w:cs="Times New Roman"/>
          <w:sz w:val="24"/>
          <w:szCs w:val="24"/>
        </w:rPr>
        <w:t>Earnings management through real activities manipulation</w:t>
      </w:r>
      <w:del w:id="1299" w:author="TOSHIBA" w:date="2018-09-09T09:39:00Z">
        <w:r>
          <w:rPr>
            <w:rFonts w:ascii="Times New Roman" w:hAnsi="Times New Roman" w:cs="Times New Roman"/>
            <w:sz w:val="24"/>
            <w:szCs w:val="24"/>
          </w:rPr>
          <w:delText>”</w:delText>
        </w:r>
      </w:del>
      <w:r>
        <w:rPr>
          <w:rFonts w:ascii="Times New Roman" w:hAnsi="Times New Roman" w:cs="Times New Roman"/>
          <w:sz w:val="24"/>
          <w:szCs w:val="24"/>
        </w:rPr>
        <w:t xml:space="preserve">. </w:t>
      </w:r>
      <w:r>
        <w:rPr>
          <w:rFonts w:ascii="Times New Roman" w:hAnsi="Times New Roman" w:cs="Times New Roman"/>
          <w:i/>
          <w:iCs w:val="0"/>
          <w:sz w:val="24"/>
          <w:szCs w:val="24"/>
          <w:rPrChange w:id="1300" w:author="TOSHIBA" w:date="2018-09-09T09:39:00Z">
            <w:rPr>
              <w:rFonts w:ascii="Times New Roman" w:hAnsi="Times New Roman" w:cs="Times New Roman"/>
              <w:iCs/>
              <w:sz w:val="24"/>
              <w:szCs w:val="24"/>
            </w:rPr>
          </w:rPrChange>
        </w:rPr>
        <w:t>Journal of Accounting and Economics</w:t>
      </w:r>
      <w:r>
        <w:rPr>
          <w:rFonts w:ascii="Times New Roman" w:hAnsi="Times New Roman" w:cs="Times New Roman"/>
          <w:iCs/>
          <w:sz w:val="24"/>
          <w:szCs w:val="24"/>
        </w:rPr>
        <w:t xml:space="preserve"> 42</w:t>
      </w:r>
      <w:r>
        <w:rPr>
          <w:rFonts w:ascii="Times New Roman" w:hAnsi="Times New Roman" w:cs="Times New Roman"/>
          <w:sz w:val="24"/>
          <w:szCs w:val="24"/>
        </w:rPr>
        <w:t>(3)</w:t>
      </w:r>
      <w:ins w:id="1301" w:author="TOSHIBA" w:date="2018-09-09T09:39:00Z">
        <w:r>
          <w:rPr>
            <w:rFonts w:ascii="Times New Roman" w:hAnsi="Times New Roman" w:cs="Times New Roman"/>
            <w:sz w:val="24"/>
            <w:szCs w:val="24"/>
          </w:rPr>
          <w:t>:</w:t>
        </w:r>
      </w:ins>
      <w:del w:id="1302" w:author="TOSHIBA" w:date="2018-09-09T09:39:00Z">
        <w:r>
          <w:rPr>
            <w:rFonts w:ascii="Times New Roman" w:hAnsi="Times New Roman" w:cs="Times New Roman"/>
            <w:sz w:val="24"/>
            <w:szCs w:val="24"/>
          </w:rPr>
          <w:delText>,</w:delText>
        </w:r>
      </w:del>
      <w:r>
        <w:rPr>
          <w:rFonts w:ascii="Times New Roman" w:hAnsi="Times New Roman" w:cs="Times New Roman"/>
          <w:sz w:val="24"/>
          <w:szCs w:val="24"/>
        </w:rPr>
        <w:t xml:space="preserve"> 335-370.</w:t>
      </w:r>
    </w:p>
    <w:p>
      <w:pPr>
        <w:spacing w:after="0" w:line="240" w:lineRule="auto"/>
        <w:ind w:left="709" w:hanging="709"/>
        <w:jc w:val="both"/>
        <w:rPr>
          <w:del w:id="1303" w:author="TOSHIBA" w:date="2018-09-09T09:40:00Z"/>
          <w:rFonts w:ascii="Times New Roman" w:hAnsi="Times New Roman" w:cs="Times New Roman"/>
          <w:sz w:val="24"/>
          <w:szCs w:val="24"/>
        </w:rPr>
      </w:pPr>
      <w:del w:id="1304" w:author="TOSHIBA" w:date="2018-09-09T09:40:00Z">
        <w:r>
          <w:rPr>
            <w:rFonts w:ascii="Times New Roman" w:hAnsi="Times New Roman" w:cs="Times New Roman"/>
            <w:sz w:val="24"/>
            <w:szCs w:val="24"/>
          </w:rPr>
          <w:delText xml:space="preserve">Scott T. L. 2002. “Choices, Constraints, and Calling: Conservative Protestant Women and the Meaning of Work in the U.S.”. </w:delText>
        </w:r>
      </w:del>
      <w:del w:id="1305" w:author="TOSHIBA" w:date="2018-09-09T09:40:00Z">
        <w:r>
          <w:rPr>
            <w:rFonts w:ascii="Times New Roman" w:hAnsi="Times New Roman" w:cs="Times New Roman"/>
            <w:i/>
            <w:iCs/>
            <w:sz w:val="24"/>
            <w:szCs w:val="24"/>
            <w:rPrChange w:id="1306" w:author="TOSHIBA" w:date="2018-09-09T09:40:00Z">
              <w:rPr>
                <w:rFonts w:ascii="Times New Roman" w:hAnsi="Times New Roman" w:cs="Times New Roman"/>
                <w:sz w:val="24"/>
                <w:szCs w:val="24"/>
              </w:rPr>
            </w:rPrChange>
          </w:rPr>
          <w:delText xml:space="preserve">The International Journal of Sociology and Social Policy </w:delText>
        </w:r>
      </w:del>
      <w:del w:id="1307" w:author="TOSHIBA" w:date="2018-09-09T09:40:00Z">
        <w:r>
          <w:rPr>
            <w:rFonts w:ascii="Times New Roman" w:hAnsi="Times New Roman" w:cs="Times New Roman"/>
            <w:sz w:val="24"/>
            <w:szCs w:val="24"/>
          </w:rPr>
          <w:delText>22(1–3), 1–39.</w:delText>
        </w:r>
      </w:del>
    </w:p>
    <w:p>
      <w:pPr>
        <w:rPr>
          <w:ins w:id="1308" w:author="TOSHIBA" w:date="2018-09-09T09:46:00Z"/>
          <w:rFonts w:ascii="Times New Roman" w:hAnsi="Times New Roman" w:eastAsia="Times New Roman"/>
          <w:color w:val="000000"/>
          <w:sz w:val="24"/>
          <w:szCs w:val="24"/>
          <w:rPrChange w:id="1309" w:author="TOSHIBA" w:date="2018-09-09T09:46:00Z">
            <w:rPr>
              <w:ins w:id="1310" w:author="TOSHIBA" w:date="2018-09-09T09:46:00Z"/>
              <w:rFonts w:ascii="Times New Roman" w:hAnsi="Times New Roman" w:eastAsia="Times New Roman"/>
              <w:color w:val="000000"/>
              <w:sz w:val="22"/>
            </w:rPr>
          </w:rPrChange>
        </w:rPr>
      </w:pPr>
      <w:ins w:id="1311" w:author="TOSHIBA" w:date="2018-09-09T09:46:00Z">
        <w:r>
          <w:rPr>
            <w:rFonts w:ascii="Times New Roman" w:hAnsi="Times New Roman" w:eastAsia="Times New Roman"/>
            <w:color w:val="000000"/>
            <w:sz w:val="24"/>
            <w:szCs w:val="24"/>
            <w:rPrChange w:id="1312" w:author="TOSHIBA" w:date="2018-09-09T09:46:00Z">
              <w:rPr>
                <w:rFonts w:ascii="Times New Roman" w:hAnsi="Times New Roman" w:eastAsia="Times New Roman"/>
                <w:color w:val="000000"/>
                <w:sz w:val="22"/>
              </w:rPr>
            </w:rPrChange>
          </w:rPr>
          <w:t>Scott, W.R. 2009</w:t>
        </w:r>
      </w:ins>
      <w:ins w:id="1313" w:author="TOSHIBA" w:date="2018-09-09T09:46:00Z">
        <w:r>
          <w:rPr>
            <w:rFonts w:ascii="Times New Roman" w:hAnsi="Times New Roman" w:eastAsia="Times New Roman"/>
            <w:color w:val="000000"/>
            <w:sz w:val="24"/>
            <w:szCs w:val="24"/>
          </w:rPr>
          <w:t>.</w:t>
        </w:r>
      </w:ins>
      <w:ins w:id="1314" w:author="TOSHIBA" w:date="2018-09-09T09:46:00Z">
        <w:r>
          <w:rPr>
            <w:rFonts w:ascii="Times New Roman" w:hAnsi="Times New Roman" w:eastAsia="Times New Roman"/>
            <w:color w:val="000000"/>
            <w:sz w:val="24"/>
            <w:szCs w:val="24"/>
            <w:rPrChange w:id="1315" w:author="TOSHIBA" w:date="2018-09-09T09:46:00Z">
              <w:rPr>
                <w:rFonts w:ascii="Times New Roman" w:hAnsi="Times New Roman" w:eastAsia="Times New Roman"/>
                <w:color w:val="000000"/>
                <w:sz w:val="22"/>
              </w:rPr>
            </w:rPrChange>
          </w:rPr>
          <w:t xml:space="preserve"> </w:t>
        </w:r>
      </w:ins>
      <w:ins w:id="1316" w:author="TOSHIBA" w:date="2018-09-09T09:46:00Z">
        <w:r>
          <w:rPr>
            <w:rFonts w:ascii="Times New Roman" w:hAnsi="Times New Roman" w:eastAsia="Times New Roman"/>
            <w:i/>
            <w:color w:val="000000"/>
            <w:sz w:val="24"/>
            <w:szCs w:val="24"/>
            <w:rPrChange w:id="1317" w:author="TOSHIBA" w:date="2018-09-09T09:46:00Z">
              <w:rPr>
                <w:rFonts w:ascii="Times New Roman" w:hAnsi="Times New Roman" w:eastAsia="Times New Roman"/>
                <w:i/>
                <w:color w:val="000000"/>
                <w:sz w:val="22"/>
              </w:rPr>
            </w:rPrChange>
          </w:rPr>
          <w:t>Financial Accounting Theory</w:t>
        </w:r>
      </w:ins>
      <w:ins w:id="1318" w:author="TOSHIBA" w:date="2018-09-09T09:46:00Z">
        <w:r>
          <w:rPr>
            <w:rFonts w:ascii="Times New Roman" w:hAnsi="Times New Roman" w:eastAsia="Times New Roman"/>
            <w:color w:val="000000"/>
            <w:sz w:val="24"/>
            <w:szCs w:val="24"/>
            <w:rPrChange w:id="1319" w:author="TOSHIBA" w:date="2018-09-09T09:46:00Z">
              <w:rPr>
                <w:rFonts w:ascii="Times New Roman" w:hAnsi="Times New Roman" w:eastAsia="Times New Roman"/>
                <w:color w:val="000000"/>
                <w:sz w:val="22"/>
              </w:rPr>
            </w:rPrChange>
          </w:rPr>
          <w:t>, 5th edition</w:t>
        </w:r>
      </w:ins>
      <w:ins w:id="1320" w:author="TOSHIBA" w:date="2018-09-09T09:46:00Z">
        <w:r>
          <w:rPr>
            <w:rFonts w:ascii="Times New Roman" w:hAnsi="Times New Roman" w:eastAsia="Times New Roman"/>
            <w:color w:val="000000"/>
            <w:sz w:val="24"/>
            <w:szCs w:val="24"/>
          </w:rPr>
          <w:t xml:space="preserve">. </w:t>
        </w:r>
      </w:ins>
      <w:ins w:id="1321" w:author="TOSHIBA" w:date="2018-09-09T09:47:00Z">
        <w:r>
          <w:rPr>
            <w:rFonts w:ascii="Times New Roman" w:hAnsi="Times New Roman" w:eastAsia="Times New Roman"/>
            <w:color w:val="000000"/>
            <w:sz w:val="24"/>
            <w:szCs w:val="24"/>
          </w:rPr>
          <w:t xml:space="preserve">Toronto: </w:t>
        </w:r>
      </w:ins>
      <w:ins w:id="1322" w:author="TOSHIBA" w:date="2018-09-09T09:46:00Z">
        <w:r>
          <w:rPr>
            <w:rFonts w:ascii="Times New Roman" w:hAnsi="Times New Roman" w:eastAsia="Times New Roman"/>
            <w:color w:val="000000"/>
            <w:sz w:val="24"/>
            <w:szCs w:val="24"/>
            <w:rPrChange w:id="1323" w:author="TOSHIBA" w:date="2018-09-09T09:46:00Z">
              <w:rPr>
                <w:rFonts w:ascii="Times New Roman" w:hAnsi="Times New Roman" w:eastAsia="Times New Roman"/>
                <w:color w:val="000000"/>
                <w:sz w:val="22"/>
              </w:rPr>
            </w:rPrChange>
          </w:rPr>
          <w:t>Prentice Hall</w:t>
        </w:r>
      </w:ins>
      <w:ins w:id="1324" w:author="TOSHIBA" w:date="2018-09-09T09:47:00Z">
        <w:r>
          <w:rPr>
            <w:rFonts w:ascii="Times New Roman" w:hAnsi="Times New Roman" w:eastAsia="Times New Roman"/>
            <w:color w:val="000000"/>
            <w:sz w:val="24"/>
            <w:szCs w:val="24"/>
          </w:rPr>
          <w:t>.</w:t>
        </w:r>
      </w:ins>
    </w:p>
    <w:p>
      <w:pPr>
        <w:autoSpaceDE w:val="0"/>
        <w:autoSpaceDN w:val="0"/>
        <w:adjustRightInd w:val="0"/>
        <w:spacing w:after="0" w:line="240" w:lineRule="auto"/>
        <w:ind w:left="709" w:hanging="709"/>
        <w:jc w:val="both"/>
        <w:rPr>
          <w:del w:id="1325" w:author="TOSHIBA" w:date="2018-09-09T09:47:00Z"/>
          <w:rFonts w:ascii="Times New Roman" w:hAnsi="Times New Roman" w:cs="Times New Roman"/>
          <w:sz w:val="24"/>
          <w:szCs w:val="24"/>
        </w:rPr>
      </w:pPr>
      <w:del w:id="1326" w:author="TOSHIBA" w:date="2018-09-09T09:47:00Z">
        <w:r>
          <w:rPr>
            <w:rFonts w:ascii="Times New Roman" w:hAnsi="Times New Roman" w:cs="Times New Roman"/>
            <w:sz w:val="24"/>
            <w:szCs w:val="24"/>
          </w:rPr>
          <w:delText>Trueman, B. and Titman, S. 1988. “An explanation for accounting income smoothing”. Journal of Accounting Research 26, 127-143.</w:delText>
        </w:r>
      </w:del>
    </w:p>
    <w:p>
      <w:pPr>
        <w:widowControl/>
        <w:spacing w:after="0" w:line="240" w:lineRule="auto"/>
        <w:ind w:left="600" w:hanging="600" w:hangingChars="250"/>
        <w:jc w:val="both"/>
        <w:rPr>
          <w:rFonts w:ascii="Times New Roman" w:hAnsi="Times New Roman"/>
          <w:sz w:val="24"/>
          <w:szCs w:val="24"/>
        </w:rPr>
        <w:pPrChange w:id="1327" w:author="ACER" w:date="2018-09-09T17:36:00Z">
          <w:pPr>
            <w:pStyle w:val="2"/>
            <w:widowControl/>
            <w:spacing w:after="0" w:line="240" w:lineRule="auto"/>
            <w:ind w:left="602" w:hanging="602" w:hangingChars="250"/>
            <w:jc w:val="both"/>
          </w:pPr>
        </w:pPrChange>
      </w:pPr>
      <w:r>
        <w:rPr>
          <w:rFonts w:ascii="Times New Roman" w:hAnsi="Times New Roman"/>
          <w:sz w:val="24"/>
          <w:szCs w:val="24"/>
        </w:rPr>
        <w:t xml:space="preserve">Weaver, G.R. and Agle, B.R. 2002. Religiosity and Ethical Behavior in Organizations: A Symbolic Interactionist Perspective. </w:t>
      </w:r>
      <w:r>
        <w:rPr>
          <w:rStyle w:val="15"/>
          <w:rFonts w:ascii="Times New Roman" w:hAnsi="Times New Roman"/>
          <w:i/>
          <w:iCs w:val="0"/>
          <w:sz w:val="24"/>
          <w:szCs w:val="24"/>
        </w:rPr>
        <w:t>The Academy of Management Review</w:t>
      </w:r>
      <w:r>
        <w:rPr>
          <w:rFonts w:ascii="Times New Roman" w:hAnsi="Times New Roman"/>
          <w:i/>
          <w:iCs w:val="0"/>
          <w:sz w:val="24"/>
          <w:szCs w:val="24"/>
        </w:rPr>
        <w:t xml:space="preserve"> </w:t>
      </w:r>
      <w:commentRangeStart w:id="49"/>
      <w:r>
        <w:rPr>
          <w:rFonts w:ascii="Times New Roman" w:hAnsi="Times New Roman"/>
          <w:sz w:val="24"/>
          <w:szCs w:val="24"/>
        </w:rPr>
        <w:t>27</w:t>
      </w:r>
      <w:commentRangeEnd w:id="49"/>
      <w:r>
        <w:rPr>
          <w:rStyle w:val="13"/>
        </w:rPr>
        <w:commentReference w:id="49"/>
      </w:r>
      <w:r>
        <w:rPr>
          <w:rFonts w:ascii="Times New Roman" w:hAnsi="Times New Roman"/>
          <w:sz w:val="24"/>
          <w:szCs w:val="24"/>
        </w:rPr>
        <w:t>(1), 77-97.</w:t>
      </w:r>
    </w:p>
    <w:sectPr>
      <w:pgSz w:w="12240" w:h="15840"/>
      <w:pgMar w:top="1440" w:right="1800" w:bottom="1440" w:left="1800" w:header="720" w:footer="720" w:gutter="0"/>
      <w:cols w:space="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CER" w:date="2018-09-08T19:30:00Z" w:initials="">
    <w:p w14:paraId="73CF7171">
      <w:pPr>
        <w:pStyle w:val="6"/>
        <w:rPr>
          <w:lang w:val="id-ID"/>
        </w:rPr>
      </w:pPr>
      <w:r>
        <w:rPr>
          <w:lang w:val="id-ID"/>
        </w:rPr>
        <w:t>Secara umum masih minimal. Perlu ditambahi</w:t>
      </w:r>
    </w:p>
  </w:comment>
  <w:comment w:id="1" w:author="TOSHIBA" w:date="2018-09-09T07:46:00Z" w:initials="T">
    <w:p w14:paraId="6E9772E1">
      <w:pPr>
        <w:pStyle w:val="6"/>
      </w:pPr>
      <w:r>
        <w:t>Bapak, kalau tidak ditambah boleh ya… ada maksimal halaman…..</w:t>
      </w:r>
    </w:p>
  </w:comment>
  <w:comment w:id="2" w:author="ACER" w:date="2018-09-08T18:39:00Z" w:initials="">
    <w:p w14:paraId="3D272E63">
      <w:pPr>
        <w:pStyle w:val="6"/>
        <w:rPr>
          <w:lang w:val="id-ID"/>
        </w:rPr>
      </w:pPr>
      <w:r>
        <w:rPr>
          <w:lang w:val="id-ID"/>
        </w:rPr>
        <w:t>Dewan komisaris? Dewan direksi?</w:t>
      </w:r>
    </w:p>
  </w:comment>
  <w:comment w:id="3" w:author="TOSHIBA" w:date="2018-09-09T06:50:00Z" w:initials="T">
    <w:p w14:paraId="10A43191">
      <w:pPr>
        <w:pStyle w:val="6"/>
      </w:pPr>
      <w:r>
        <w:t>Dewan direksi</w:t>
      </w:r>
    </w:p>
  </w:comment>
  <w:comment w:id="4" w:author="ACER" w:date="2018-09-08T18:39:00Z" w:initials="">
    <w:p w14:paraId="6E5B2327">
      <w:pPr>
        <w:pStyle w:val="6"/>
        <w:rPr>
          <w:lang w:val="id-ID"/>
        </w:rPr>
      </w:pPr>
      <w:r>
        <w:rPr>
          <w:lang w:val="id-ID"/>
        </w:rPr>
        <w:t>Siapa yang menemukan ini?</w:t>
      </w:r>
    </w:p>
  </w:comment>
  <w:comment w:id="5" w:author="TOSHIBA" w:date="2018-09-09T06:50:00Z" w:initials="T">
    <w:p w14:paraId="49200EB9">
      <w:pPr>
        <w:pStyle w:val="6"/>
      </w:pPr>
      <w:r>
        <w:t>Chan et al 2015 dengan data sekunder</w:t>
      </w:r>
    </w:p>
  </w:comment>
  <w:comment w:id="6" w:author="ACER" w:date="2018-09-08T18:39:00Z" w:initials="">
    <w:p w14:paraId="26B82312">
      <w:pPr>
        <w:pStyle w:val="6"/>
        <w:rPr>
          <w:lang w:val="id-ID"/>
        </w:rPr>
      </w:pPr>
      <w:r>
        <w:rPr>
          <w:lang w:val="id-ID"/>
        </w:rPr>
        <w:t>Usulan?</w:t>
      </w:r>
    </w:p>
    <w:p w14:paraId="39672081">
      <w:pPr>
        <w:pStyle w:val="6"/>
        <w:rPr>
          <w:lang w:val="id-ID"/>
        </w:rPr>
      </w:pPr>
      <w:r>
        <w:rPr>
          <w:lang w:val="id-ID"/>
        </w:rPr>
        <w:t>Usulan apa?</w:t>
      </w:r>
    </w:p>
  </w:comment>
  <w:comment w:id="7" w:author="ACER" w:date="2018-09-08T18:39:00Z" w:initials="">
    <w:p w14:paraId="571B5EA2">
      <w:pPr>
        <w:pStyle w:val="6"/>
        <w:rPr>
          <w:lang w:val="id-ID"/>
        </w:rPr>
      </w:pPr>
      <w:r>
        <w:rPr>
          <w:lang w:val="id-ID"/>
        </w:rPr>
        <w:t>Usulan apa? Kompensasi? Proyek?</w:t>
      </w:r>
    </w:p>
  </w:comment>
  <w:comment w:id="8" w:author="TOSHIBA" w:date="2018-09-09T06:51:00Z" w:initials="T">
    <w:p w14:paraId="42CD4D67">
      <w:pPr>
        <w:pStyle w:val="6"/>
      </w:pPr>
      <w:r>
        <w:t>Kebijakan akuntansi</w:t>
      </w:r>
    </w:p>
  </w:comment>
  <w:comment w:id="9" w:author="ACER" w:date="2018-09-08T18:40:00Z" w:initials="">
    <w:p w14:paraId="220E336C">
      <w:pPr>
        <w:pStyle w:val="6"/>
        <w:rPr>
          <w:lang w:val="id-ID"/>
        </w:rPr>
      </w:pPr>
      <w:r>
        <w:rPr>
          <w:lang w:val="id-ID"/>
        </w:rPr>
        <w:t>Apa?</w:t>
      </w:r>
    </w:p>
  </w:comment>
  <w:comment w:id="10" w:author="TOSHIBA" w:date="2018-09-09T07:51:00Z" w:initials="T">
    <w:p w14:paraId="07DF3BD7">
      <w:pPr>
        <w:pStyle w:val="6"/>
      </w:pPr>
      <w:r>
        <w:t>Proposal pilihan metode akuntansi</w:t>
      </w:r>
    </w:p>
  </w:comment>
  <w:comment w:id="11" w:author="ACER" w:date="2018-09-08T18:44:00Z" w:initials="">
    <w:p w14:paraId="07353855">
      <w:pPr>
        <w:pStyle w:val="6"/>
        <w:rPr>
          <w:lang w:val="id-ID"/>
        </w:rPr>
      </w:pPr>
      <w:r>
        <w:rPr>
          <w:lang w:val="id-ID"/>
        </w:rPr>
        <w:t>Kalau OJK tidak masuk akal... wong ini urusan internal perusahaan.</w:t>
      </w:r>
    </w:p>
  </w:comment>
  <w:comment w:id="12" w:author="TOSHIBA" w:date="2018-09-09T06:55:00Z" w:initials="T">
    <w:p w14:paraId="12EB5FFB">
      <w:pPr>
        <w:pStyle w:val="6"/>
      </w:pPr>
      <w:r>
        <w:t>Nggih bapak…</w:t>
      </w:r>
    </w:p>
  </w:comment>
  <w:comment w:id="13" w:author="ACER" w:date="2018-09-08T18:43:00Z" w:initials="">
    <w:p w14:paraId="5DE95A05">
      <w:pPr>
        <w:pStyle w:val="6"/>
        <w:rPr>
          <w:lang w:val="id-ID"/>
        </w:rPr>
      </w:pPr>
      <w:r>
        <w:rPr>
          <w:lang w:val="id-ID"/>
        </w:rPr>
        <w:t>Dipotong atau diminta mengembalikan?</w:t>
      </w:r>
    </w:p>
  </w:comment>
  <w:comment w:id="14" w:author="TOSHIBA" w:date="2018-09-09T06:32:00Z" w:initials="T">
    <w:p w14:paraId="45C21BD4">
      <w:pPr>
        <w:pStyle w:val="6"/>
      </w:pPr>
      <w:r>
        <w:t>dikembalikan</w:t>
      </w:r>
    </w:p>
  </w:comment>
  <w:comment w:id="15" w:author="ACER" w:date="2018-09-08T18:43:00Z" w:initials="">
    <w:p w14:paraId="63221B99">
      <w:pPr>
        <w:pStyle w:val="6"/>
        <w:rPr>
          <w:lang w:val="id-ID"/>
        </w:rPr>
      </w:pPr>
      <w:r>
        <w:rPr>
          <w:lang w:val="id-ID"/>
        </w:rPr>
        <w:t>Melibatkan auditor? Jika tidak maka ini bisa diduga menjadi pembeda (extraneous variable)</w:t>
      </w:r>
    </w:p>
  </w:comment>
  <w:comment w:id="16" w:author="TOSHIBA" w:date="2018-09-09T06:32:00Z" w:initials="T">
    <w:p w14:paraId="76BC258A">
      <w:pPr>
        <w:pStyle w:val="6"/>
      </w:pPr>
      <w:r>
        <w:t>Iya menggunakan auditor</w:t>
      </w:r>
    </w:p>
  </w:comment>
  <w:comment w:id="17" w:author="ACER" w:date="2018-09-08T19:30:00Z" w:initials="">
    <w:p w14:paraId="5E9A4F98">
      <w:pPr>
        <w:pStyle w:val="6"/>
        <w:rPr>
          <w:lang w:val="id-ID"/>
        </w:rPr>
      </w:pPr>
      <w:r>
        <w:rPr>
          <w:lang w:val="id-ID"/>
        </w:rPr>
        <w:t>Niat?</w:t>
      </w:r>
    </w:p>
  </w:comment>
  <w:comment w:id="18" w:author="TOSHIBA" w:date="2018-09-09T06:32:00Z" w:initials="T">
    <w:p w14:paraId="5EFD2800">
      <w:pPr>
        <w:pStyle w:val="6"/>
      </w:pPr>
      <w:r>
        <w:t>Iya Bapak, intention</w:t>
      </w:r>
    </w:p>
  </w:comment>
  <w:comment w:id="19" w:author="ACER" w:date="2018-09-08T18:45:00Z" w:initials="">
    <w:p w14:paraId="232F5D29">
      <w:pPr>
        <w:pStyle w:val="6"/>
        <w:rPr>
          <w:lang w:val="id-ID"/>
        </w:rPr>
      </w:pPr>
      <w:r>
        <w:rPr>
          <w:lang w:val="id-ID"/>
        </w:rPr>
        <w:t>Maksudnya?</w:t>
      </w:r>
    </w:p>
  </w:comment>
  <w:comment w:id="20" w:author="ACER" w:date="2018-09-08T18:46:00Z" w:initials="">
    <w:p w14:paraId="3DF751AC">
      <w:pPr>
        <w:pStyle w:val="6"/>
        <w:rPr>
          <w:lang w:val="id-ID"/>
        </w:rPr>
      </w:pPr>
      <w:r>
        <w:rPr>
          <w:lang w:val="id-ID"/>
        </w:rPr>
        <w:t>Mengukur niat? Bukan behavior/perilaku?</w:t>
      </w:r>
    </w:p>
  </w:comment>
  <w:comment w:id="21" w:author="TOSHIBA" w:date="2018-09-09T19:39:56Z" w:initials="T">
    <w:p w14:paraId="6E896583">
      <w:pPr>
        <w:pStyle w:val="6"/>
        <w:rPr>
          <w:lang w:val="en-US"/>
        </w:rPr>
      </w:pPr>
      <w:r>
        <w:rPr>
          <w:lang w:val="en-US"/>
        </w:rPr>
        <w:t>Perilaku ya Bapak?</w:t>
      </w:r>
    </w:p>
  </w:comment>
  <w:comment w:id="22" w:author="ACER" w:date="2018-09-08T18:46:00Z" w:initials="">
    <w:p w14:paraId="563045A6">
      <w:pPr>
        <w:pStyle w:val="6"/>
        <w:rPr>
          <w:lang w:val="id-ID"/>
        </w:rPr>
      </w:pPr>
      <w:r>
        <w:rPr>
          <w:lang w:val="id-ID"/>
        </w:rPr>
        <w:t>Mengukur niat? Bukan behavior/perilaku?</w:t>
      </w:r>
    </w:p>
  </w:comment>
  <w:comment w:id="23" w:author="ACER" w:date="2018-09-08T18:47:00Z" w:initials="">
    <w:p w14:paraId="6BFE5DA4">
      <w:pPr>
        <w:pStyle w:val="6"/>
        <w:rPr>
          <w:lang w:val="id-ID"/>
        </w:rPr>
      </w:pPr>
      <w:r>
        <w:rPr>
          <w:lang w:val="id-ID"/>
        </w:rPr>
        <w:t>Berarti tidak ada proposal? Ini bukan treatment?</w:t>
      </w:r>
    </w:p>
    <w:p w14:paraId="274522FE">
      <w:pPr>
        <w:pStyle w:val="6"/>
        <w:rPr>
          <w:lang w:val="id-ID"/>
        </w:rPr>
      </w:pPr>
      <w:r>
        <w:rPr>
          <w:lang w:val="id-ID"/>
        </w:rPr>
        <w:t>Desain 2x1 atau 2x3 atau 2x2?</w:t>
      </w:r>
    </w:p>
  </w:comment>
  <w:comment w:id="24" w:author="TOSHIBA" w:date="2018-09-09T06:33:00Z" w:initials="T">
    <w:p w14:paraId="5EB27046">
      <w:pPr>
        <w:pStyle w:val="6"/>
      </w:pPr>
      <w:r>
        <w:t>2x3 (2: bonus vs clawback, 3: intention mlkk akrual, riil, tidak melakukan manipulasi)</w:t>
      </w:r>
    </w:p>
  </w:comment>
  <w:comment w:id="25" w:author="ACER" w:date="2018-09-08T18:48:00Z" w:initials="">
    <w:p w14:paraId="09301653">
      <w:pPr>
        <w:pStyle w:val="6"/>
        <w:rPr>
          <w:lang w:val="id-ID"/>
        </w:rPr>
      </w:pPr>
      <w:r>
        <w:rPr>
          <w:lang w:val="id-ID"/>
        </w:rPr>
        <w:t>Tingkat kemungkinan kok sangat setuju sampai sangat tidak setuju?</w:t>
      </w:r>
    </w:p>
  </w:comment>
  <w:comment w:id="26" w:author="TOSHIBA" w:date="2018-09-09T06:36:00Z" w:initials="T">
    <w:p w14:paraId="37033C0F">
      <w:pPr>
        <w:pStyle w:val="6"/>
      </w:pPr>
      <w:r>
        <w:t>Maksudnya seberapa besar niat anda melakukan manipulasi laba akrual untuk proposal A, riil untuk proposal B dst</w:t>
      </w:r>
    </w:p>
  </w:comment>
  <w:comment w:id="27" w:author="ACER" w:date="2018-09-08T18:48:00Z" w:initials="">
    <w:p w14:paraId="0CC629A1">
      <w:pPr>
        <w:pStyle w:val="6"/>
        <w:rPr>
          <w:lang w:val="id-ID"/>
        </w:rPr>
      </w:pPr>
      <w:r>
        <w:rPr>
          <w:lang w:val="id-ID"/>
        </w:rPr>
        <w:t>Mengapa ada mode positif dan mode negatif?</w:t>
      </w:r>
    </w:p>
  </w:comment>
  <w:comment w:id="28" w:author="TOSHIBA" w:date="2018-09-09T06:57:00Z" w:initials="T">
    <w:p w14:paraId="17244208">
      <w:pPr>
        <w:pStyle w:val="6"/>
      </w:pPr>
      <w:r>
        <w:t>Untuk menguji apakah partisipan asal jawab tidak…</w:t>
      </w:r>
    </w:p>
  </w:comment>
  <w:comment w:id="29" w:author="ACER" w:date="2018-09-08T18:49:00Z" w:initials="">
    <w:p w14:paraId="4583465B">
      <w:pPr>
        <w:pStyle w:val="6"/>
        <w:rPr>
          <w:lang w:val="id-ID"/>
        </w:rPr>
      </w:pPr>
      <w:r>
        <w:rPr>
          <w:lang w:val="id-ID"/>
        </w:rPr>
        <w:t>Pengembalian?</w:t>
      </w:r>
    </w:p>
  </w:comment>
  <w:comment w:id="30" w:author="ACER" w:date="2018-09-08T18:50:00Z" w:initials="">
    <w:p w14:paraId="0B071850">
      <w:pPr>
        <w:pStyle w:val="6"/>
        <w:rPr>
          <w:lang w:val="id-ID"/>
        </w:rPr>
      </w:pPr>
      <w:r>
        <w:rPr>
          <w:lang w:val="id-ID"/>
        </w:rPr>
        <w:t>Ini kompensasi ikut eksperimen atau kompensasi dalam sekanario?</w:t>
      </w:r>
    </w:p>
  </w:comment>
  <w:comment w:id="31" w:author="TOSHIBA" w:date="2018-09-09T06:46:00Z" w:initials="T">
    <w:p w14:paraId="608A1DBA">
      <w:pPr>
        <w:pStyle w:val="6"/>
      </w:pPr>
      <w:r>
        <w:t>Kompensasi dalam skenario</w:t>
      </w:r>
    </w:p>
  </w:comment>
  <w:comment w:id="32" w:author="ACER" w:date="2018-09-08T18:52:00Z" w:initials="">
    <w:p w14:paraId="77813512">
      <w:pPr>
        <w:pStyle w:val="6"/>
        <w:rPr>
          <w:lang w:val="id-ID"/>
        </w:rPr>
      </w:pPr>
      <w:r>
        <w:rPr>
          <w:lang w:val="id-ID"/>
        </w:rPr>
        <w:t>Jelaskan berapa total subyek, berapa yang tidak lolos manipulasi</w:t>
      </w:r>
    </w:p>
  </w:comment>
  <w:comment w:id="33" w:author="ACER" w:date="2018-09-08T18:53:00Z" w:initials="">
    <w:p w14:paraId="2CE86B54">
      <w:pPr>
        <w:pStyle w:val="6"/>
        <w:rPr>
          <w:lang w:val="id-ID"/>
        </w:rPr>
      </w:pPr>
      <w:r>
        <w:rPr>
          <w:lang w:val="id-ID"/>
        </w:rPr>
        <w:t>Tidak jelas</w:t>
      </w:r>
    </w:p>
  </w:comment>
  <w:comment w:id="34" w:author="ACER" w:date="2018-09-08T19:29:00Z" w:initials="">
    <w:p w14:paraId="04A965B4">
      <w:pPr>
        <w:pStyle w:val="6"/>
        <w:rPr>
          <w:lang w:val="id-ID"/>
        </w:rPr>
      </w:pPr>
      <w:r>
        <w:rPr>
          <w:lang w:val="id-ID"/>
        </w:rPr>
        <w:t>Perbaiki tampilan semua tabel</w:t>
      </w:r>
    </w:p>
  </w:comment>
  <w:comment w:id="35" w:author="ACER" w:date="2018-09-08T18:53:00Z" w:initials="">
    <w:p w14:paraId="791945F0">
      <w:pPr>
        <w:pStyle w:val="6"/>
        <w:rPr>
          <w:lang w:val="id-ID"/>
        </w:rPr>
      </w:pPr>
      <w:r>
        <w:rPr>
          <w:lang w:val="id-ID"/>
        </w:rPr>
        <w:t>Ada beda tidak?</w:t>
      </w:r>
    </w:p>
  </w:comment>
  <w:comment w:id="36" w:author="ACER" w:date="2018-09-09T17:43:00Z" w:initials="">
    <w:p w14:paraId="07814651">
      <w:pPr>
        <w:pStyle w:val="6"/>
        <w:rPr>
          <w:lang w:val="id-ID"/>
        </w:rPr>
      </w:pPr>
      <w:r>
        <w:rPr>
          <w:lang w:val="id-ID"/>
        </w:rPr>
        <w:t>Ini tidak dibagi 2: Bonus dan clawback?</w:t>
      </w:r>
    </w:p>
  </w:comment>
  <w:comment w:id="39" w:author="ACER" w:date="2018-09-08T18:54:00Z" w:initials="">
    <w:p w14:paraId="69CD7299">
      <w:pPr>
        <w:pStyle w:val="6"/>
        <w:rPr>
          <w:lang w:val="id-ID"/>
        </w:rPr>
      </w:pPr>
      <w:r>
        <w:rPr>
          <w:lang w:val="id-ID"/>
        </w:rPr>
        <w:t>Perbaiki teampilan tabel</w:t>
      </w:r>
    </w:p>
  </w:comment>
  <w:comment w:id="40" w:author="TOSHIBA" w:date="2018-09-09T07:25:00Z" w:initials="T">
    <w:p w14:paraId="2ED84D6A">
      <w:pPr>
        <w:pStyle w:val="6"/>
      </w:pPr>
      <w:r>
        <w:t>done</w:t>
      </w:r>
    </w:p>
  </w:comment>
  <w:comment w:id="41" w:author="ACER" w:date="2018-09-08T18:56:00Z" w:initials="">
    <w:p w14:paraId="2DEC6DF1">
      <w:pPr>
        <w:pStyle w:val="6"/>
        <w:rPr>
          <w:lang w:val="id-ID"/>
        </w:rPr>
      </w:pPr>
      <w:r>
        <w:rPr>
          <w:lang w:val="id-ID"/>
        </w:rPr>
        <w:t>Bagaimana menguji? Mengapa tidak ditampilkan di tabel.</w:t>
      </w:r>
    </w:p>
  </w:comment>
  <w:comment w:id="42" w:author="TOSHIBA" w:date="2018-09-09T07:25:00Z" w:initials="T">
    <w:p w14:paraId="776E3FD8">
      <w:pPr>
        <w:pStyle w:val="6"/>
      </w:pPr>
      <w:r>
        <w:t>Ada bapak, di tabel 3 kolom tidak melakukan manipulasi laba</w:t>
      </w:r>
    </w:p>
  </w:comment>
  <w:comment w:id="37" w:author="ACER" w:date="2018-09-09T17:43:00Z" w:initials="">
    <w:p w14:paraId="33D71FC8">
      <w:pPr>
        <w:pStyle w:val="6"/>
        <w:rPr>
          <w:lang w:val="id-ID"/>
        </w:rPr>
      </w:pPr>
      <w:r>
        <w:rPr>
          <w:lang w:val="id-ID"/>
        </w:rPr>
        <w:t>Bagian ini saya masih belum yakin... mengacu ke tabel mana yang mana.</w:t>
      </w:r>
    </w:p>
  </w:comment>
  <w:comment w:id="38" w:author="TOSHIBA" w:date="2018-09-09T19:41:32Z" w:initials="T">
    <w:p w14:paraId="2B5A2105">
      <w:pPr>
        <w:pStyle w:val="6"/>
        <w:rPr>
          <w:lang w:val="en-US"/>
        </w:rPr>
      </w:pPr>
      <w:r>
        <w:rPr>
          <w:lang w:val="en-US"/>
        </w:rPr>
        <w:t>Tabel 3 bapak</w:t>
      </w:r>
    </w:p>
  </w:comment>
  <w:comment w:id="43" w:author="ACER" w:date="2018-09-08T18:57:00Z" w:initials="">
    <w:p w14:paraId="43F16CED">
      <w:pPr>
        <w:pStyle w:val="6"/>
        <w:rPr>
          <w:lang w:val="id-ID"/>
        </w:rPr>
      </w:pPr>
      <w:r>
        <w:rPr>
          <w:lang w:val="id-ID"/>
        </w:rPr>
        <w:t>Tambahkan keterbatasan penelitian dan saran untik penelitian selanjutnya.</w:t>
      </w:r>
    </w:p>
  </w:comment>
  <w:comment w:id="44" w:author="TOSHIBA" w:date="2018-09-09T07:30:00Z" w:initials="T">
    <w:p w14:paraId="70A9735C">
      <w:pPr>
        <w:pStyle w:val="6"/>
      </w:pPr>
      <w:r>
        <w:t>Bapak saya bingung keterbatasannya, nanti kalau dibilang pakai students nanti rejected ,,,,</w:t>
      </w:r>
    </w:p>
    <w:p w14:paraId="245E1B44">
      <w:pPr>
        <w:pStyle w:val="6"/>
      </w:pPr>
      <w:r>
        <w:t>Future research ada Bapak, menambahkan variabel budaya</w:t>
      </w:r>
    </w:p>
  </w:comment>
  <w:comment w:id="46" w:author="ACER" w:date="2018-09-08T19:29:00Z" w:initials="">
    <w:p w14:paraId="2B485CFE">
      <w:pPr>
        <w:pStyle w:val="6"/>
        <w:rPr>
          <w:lang w:val="id-ID"/>
        </w:rPr>
      </w:pPr>
      <w:r>
        <w:rPr>
          <w:lang w:val="id-ID"/>
        </w:rPr>
        <w:t xml:space="preserve">Sesuaikan format yang diminta jurnal dan konsisten </w:t>
      </w:r>
    </w:p>
  </w:comment>
  <w:comment w:id="45" w:author="ACER" w:date="2018-09-09T17:43:00Z" w:initials="">
    <w:p w14:paraId="2A0A3C19">
      <w:pPr>
        <w:pStyle w:val="6"/>
        <w:rPr>
          <w:lang w:val="id-ID"/>
        </w:rPr>
      </w:pPr>
      <w:r>
        <w:rPr>
          <w:lang w:val="id-ID"/>
        </w:rPr>
        <w:t>Pastikan semua yang dikutip ada di referensi dan yang ada di referensi hanya yang dikutip. Kahneman dan Tversky, 1979,1992 belum ada di referensi.</w:t>
      </w:r>
    </w:p>
  </w:comment>
  <w:comment w:id="47" w:author="ACER" w:date="2018-09-08T18:39:00Z" w:initials="">
    <w:p w14:paraId="362404B7">
      <w:pPr>
        <w:pStyle w:val="6"/>
        <w:rPr>
          <w:lang w:val="id-ID"/>
        </w:rPr>
      </w:pPr>
      <w:r>
        <w:rPr>
          <w:lang w:val="id-ID"/>
        </w:rPr>
        <w:t>Bandingkan cara menulis nama jurnal dengan referensi di bawah ini.</w:t>
      </w:r>
    </w:p>
  </w:comment>
  <w:comment w:id="48" w:author="ACER" w:date="2018-09-08T18:39:00Z" w:initials="">
    <w:p w14:paraId="5AED10B4">
      <w:pPr>
        <w:pStyle w:val="6"/>
        <w:rPr>
          <w:lang w:val="id-ID"/>
        </w:rPr>
      </w:pPr>
      <w:r>
        <w:rPr>
          <w:lang w:val="id-ID"/>
        </w:rPr>
        <w:t xml:space="preserve">Tidak konsisten... </w:t>
      </w:r>
    </w:p>
    <w:p w14:paraId="378F3B30">
      <w:pPr>
        <w:pStyle w:val="6"/>
        <w:rPr>
          <w:lang w:val="id-ID"/>
        </w:rPr>
      </w:pPr>
      <w:r>
        <w:rPr>
          <w:lang w:val="id-ID"/>
        </w:rPr>
        <w:t>Cek pedomannya apakah Huruf Pertama setiap kata nama jurnal huruf kapital atau tidak.</w:t>
      </w:r>
    </w:p>
  </w:comment>
  <w:comment w:id="49" w:author="ACER" w:date="2018-09-09T17:44:00Z" w:initials="">
    <w:p w14:paraId="058E1D2E">
      <w:pPr>
        <w:pStyle w:val="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CF7171" w15:done="0"/>
  <w15:commentEx w15:paraId="6E9772E1" w15:done="0"/>
  <w15:commentEx w15:paraId="3D272E63" w15:done="0"/>
  <w15:commentEx w15:paraId="10A43191" w15:done="0"/>
  <w15:commentEx w15:paraId="6E5B2327" w15:done="0"/>
  <w15:commentEx w15:paraId="49200EB9" w15:done="0"/>
  <w15:commentEx w15:paraId="39672081" w15:done="0"/>
  <w15:commentEx w15:paraId="571B5EA2" w15:done="0"/>
  <w15:commentEx w15:paraId="42CD4D67" w15:done="0"/>
  <w15:commentEx w15:paraId="220E336C" w15:done="0"/>
  <w15:commentEx w15:paraId="07DF3BD7" w15:done="0"/>
  <w15:commentEx w15:paraId="07353855" w15:done="0"/>
  <w15:commentEx w15:paraId="12EB5FFB" w15:done="0"/>
  <w15:commentEx w15:paraId="5DE95A05" w15:done="0"/>
  <w15:commentEx w15:paraId="45C21BD4" w15:done="0"/>
  <w15:commentEx w15:paraId="63221B99" w15:done="0"/>
  <w15:commentEx w15:paraId="76BC258A" w15:done="0"/>
  <w15:commentEx w15:paraId="5E9A4F98" w15:done="0"/>
  <w15:commentEx w15:paraId="5EFD2800" w15:done="0"/>
  <w15:commentEx w15:paraId="232F5D29" w15:done="0"/>
  <w15:commentEx w15:paraId="3DF751AC" w15:done="0"/>
  <w15:commentEx w15:paraId="6E896583" w15:done="0" w15:paraIdParent="3DF751AC"/>
  <w15:commentEx w15:paraId="563045A6" w15:done="0"/>
  <w15:commentEx w15:paraId="274522FE" w15:done="0"/>
  <w15:commentEx w15:paraId="5EB27046" w15:done="0"/>
  <w15:commentEx w15:paraId="09301653" w15:done="0"/>
  <w15:commentEx w15:paraId="37033C0F" w15:done="0"/>
  <w15:commentEx w15:paraId="0CC629A1" w15:done="0"/>
  <w15:commentEx w15:paraId="17244208" w15:done="0"/>
  <w15:commentEx w15:paraId="4583465B" w15:done="0"/>
  <w15:commentEx w15:paraId="0B071850" w15:done="0"/>
  <w15:commentEx w15:paraId="608A1DBA" w15:done="0"/>
  <w15:commentEx w15:paraId="77813512" w15:done="0"/>
  <w15:commentEx w15:paraId="2CE86B54" w15:done="0"/>
  <w15:commentEx w15:paraId="04A965B4" w15:done="0"/>
  <w15:commentEx w15:paraId="791945F0" w15:done="0"/>
  <w15:commentEx w15:paraId="07814651" w15:done="0"/>
  <w15:commentEx w15:paraId="69CD7299" w15:done="0"/>
  <w15:commentEx w15:paraId="2ED84D6A" w15:done="0"/>
  <w15:commentEx w15:paraId="2DEC6DF1" w15:done="0"/>
  <w15:commentEx w15:paraId="776E3FD8" w15:done="0"/>
  <w15:commentEx w15:paraId="33D71FC8" w15:done="0"/>
  <w15:commentEx w15:paraId="2B5A2105" w15:done="0" w15:paraIdParent="33D71FC8"/>
  <w15:commentEx w15:paraId="43F16CED" w15:done="0"/>
  <w15:commentEx w15:paraId="245E1B44" w15:done="0"/>
  <w15:commentEx w15:paraId="2B485CFE" w15:done="0"/>
  <w15:commentEx w15:paraId="2A0A3C19" w15:done="0"/>
  <w15:commentEx w15:paraId="362404B7" w15:done="0"/>
  <w15:commentEx w15:paraId="378F3B30" w15:done="0"/>
  <w15:commentEx w15:paraId="058E1D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F">
    <w:altName w:val="Times New Roman"/>
    <w:panose1 w:val="00000000000000000000"/>
    <w:charset w:val="00"/>
    <w:family w:val="auto"/>
    <w:pitch w:val="default"/>
    <w:sig w:usb0="00000000" w:usb1="00000000" w:usb2="00000000" w:usb3="00000000" w:csb0="00000000" w:csb1="00000000"/>
  </w:font>
  <w:font w:name="Times New Roman1">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TT161t00">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id-ID" w:eastAsia="id-ID"/>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6205" cy="252095"/>
              <wp:effectExtent l="0" t="0" r="0" b="0"/>
              <wp:wrapNone/>
              <wp:docPr id="2" name="Text Box 1"/>
              <wp:cNvGraphicFramePr/>
              <a:graphic xmlns:a="http://schemas.openxmlformats.org/drawingml/2006/main">
                <a:graphicData uri="http://schemas.microsoft.com/office/word/2010/wordprocessingShape">
                  <wps:wsp>
                    <wps:cNvSpPr txBox="1"/>
                    <wps:spPr>
                      <a:xfrm>
                        <a:off x="0" y="0"/>
                        <a:ext cx="116205" cy="252095"/>
                      </a:xfrm>
                      <a:prstGeom prst="rect">
                        <a:avLst/>
                      </a:prstGeom>
                      <a:noFill/>
                      <a:ln w="6350">
                        <a:noFill/>
                      </a:ln>
                      <a:effectLst/>
                    </wps:spPr>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1" o:spid="_x0000_s1026" o:spt="202" type="#_x0000_t202" style="position:absolute;left:0pt;margin-top:0pt;height:19.85pt;width:9.15pt;mso-position-horizontal:right;mso-position-horizontal-relative:margin;mso-wrap-style:none;z-index:251658240;mso-width-relative:page;mso-height-relative:page;" filled="f" stroked="f" coordsize="21600,21600" o:gfxdata="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hB/P0gAAAAMBAAAPAAAAAAAAAAEAIAAAACIAAABkcnMv&#10;ZG93bnJldi54bWxQSwECFAAUAAAACACHTuJAPljdNQkCAAASBAAADgAAAAAAAAABACAAAAAhAQAA&#10;ZHJzL2Uyb0RvYy54bWxQSwUGAAAAAAYABgBZAQAAn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rPr>
          <w:lang w:val="id-ID"/>
          <w:rPrChange w:id="0" w:author="ACER" w:date="2018-09-08T19:31:00Z">
            <w:rPr/>
          </w:rPrChange>
        </w:rPr>
      </w:pPr>
      <w:ins w:id="1" w:author="ACER" w:date="2018-09-08T19:31:00Z">
        <w:r>
          <w:rPr>
            <w:rStyle w:val="14"/>
          </w:rPr>
          <w:footnoteRef/>
        </w:r>
      </w:ins>
      <w:ins w:id="2" w:author="ACER" w:date="2018-09-08T19:31:00Z">
        <w:r>
          <w:rPr/>
          <w:t xml:space="preserve"> </w:t>
        </w:r>
      </w:ins>
      <w:ins w:id="3" w:author="ACER" w:date="2018-09-08T19:32:00Z">
        <w:r>
          <w:rPr>
            <w:lang w:val="id-ID"/>
          </w:rPr>
          <w:t xml:space="preserve">Artikel </w:t>
        </w:r>
      </w:ins>
      <w:ins w:id="4" w:author="ACER" w:date="2018-09-08T19:31:00Z">
        <w:r>
          <w:rPr>
            <w:lang w:val="id-ID"/>
          </w:rPr>
          <w:t xml:space="preserve">ini </w:t>
        </w:r>
      </w:ins>
      <w:ins w:id="5" w:author="ACER" w:date="2018-09-08T19:32:00Z">
        <w:r>
          <w:rPr>
            <w:lang w:val="id-ID"/>
          </w:rPr>
          <w:t xml:space="preserve">merupakan sebagian dari hasil penelitian pascadoktor </w:t>
        </w:r>
      </w:ins>
      <w:ins w:id="6" w:author="ACER" w:date="2018-09-09T17:10:00Z">
        <w:r>
          <w:rPr>
            <w:lang w:val="id-ID"/>
          </w:rPr>
          <w:t>penulis pertama dengan pembimbing penulis kedua dan</w:t>
        </w:r>
      </w:ins>
      <w:ins w:id="7" w:author="ACER" w:date="2018-09-08T19:32:00Z">
        <w:r>
          <w:rPr>
            <w:lang w:val="id-ID"/>
          </w:rPr>
          <w:t xml:space="preserve"> </w:t>
        </w:r>
      </w:ins>
      <w:ins w:id="8" w:author="ACER" w:date="2018-09-08T19:31:00Z">
        <w:r>
          <w:rPr>
            <w:lang w:val="id-ID"/>
          </w:rPr>
          <w:t>didanai</w:t>
        </w:r>
      </w:ins>
      <w:ins w:id="9" w:author="ACER" w:date="2018-09-08T19:32:00Z">
        <w:r>
          <w:rPr>
            <w:lang w:val="id-ID"/>
          </w:rPr>
          <w:t xml:space="preserve"> oleh Kemenristek Dikti.</w:t>
        </w:r>
      </w:ins>
      <w:ins w:id="10" w:author="ACER" w:date="2018-09-08T19:31:00Z">
        <w:r>
          <w:rPr>
            <w:lang w:val="id-ID"/>
          </w:rPr>
          <w:t xml:space="preserve"> </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
    <w15:presenceInfo w15:providerId="None" w15:userId="ACER"/>
  </w15:person>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B69"/>
    <w:rsid w:val="00012BA9"/>
    <w:rsid w:val="00012F18"/>
    <w:rsid w:val="00014A3C"/>
    <w:rsid w:val="0001640B"/>
    <w:rsid w:val="00016C02"/>
    <w:rsid w:val="000221BA"/>
    <w:rsid w:val="00024D55"/>
    <w:rsid w:val="000270C6"/>
    <w:rsid w:val="000420F9"/>
    <w:rsid w:val="00050A31"/>
    <w:rsid w:val="00055539"/>
    <w:rsid w:val="000654FD"/>
    <w:rsid w:val="000716D2"/>
    <w:rsid w:val="00071AAB"/>
    <w:rsid w:val="0007460A"/>
    <w:rsid w:val="0009616C"/>
    <w:rsid w:val="0009699D"/>
    <w:rsid w:val="000A02E6"/>
    <w:rsid w:val="000A1BBB"/>
    <w:rsid w:val="000A1C36"/>
    <w:rsid w:val="000A2818"/>
    <w:rsid w:val="000A53B0"/>
    <w:rsid w:val="000A5CD4"/>
    <w:rsid w:val="000A74E5"/>
    <w:rsid w:val="000B1A67"/>
    <w:rsid w:val="000B3D07"/>
    <w:rsid w:val="000B4AE4"/>
    <w:rsid w:val="000B76C4"/>
    <w:rsid w:val="000C02A1"/>
    <w:rsid w:val="000C4C5C"/>
    <w:rsid w:val="000C5610"/>
    <w:rsid w:val="000C659D"/>
    <w:rsid w:val="000C679C"/>
    <w:rsid w:val="000C7716"/>
    <w:rsid w:val="000D07CE"/>
    <w:rsid w:val="000D3502"/>
    <w:rsid w:val="000D70C2"/>
    <w:rsid w:val="000D75E0"/>
    <w:rsid w:val="000E6552"/>
    <w:rsid w:val="000F2BA5"/>
    <w:rsid w:val="000F3A4F"/>
    <w:rsid w:val="000F59AC"/>
    <w:rsid w:val="000F6729"/>
    <w:rsid w:val="00101B78"/>
    <w:rsid w:val="0011122D"/>
    <w:rsid w:val="00111295"/>
    <w:rsid w:val="00113987"/>
    <w:rsid w:val="00116560"/>
    <w:rsid w:val="00123676"/>
    <w:rsid w:val="00125766"/>
    <w:rsid w:val="00134026"/>
    <w:rsid w:val="00135AFC"/>
    <w:rsid w:val="001364FE"/>
    <w:rsid w:val="001368DD"/>
    <w:rsid w:val="00137003"/>
    <w:rsid w:val="001441FB"/>
    <w:rsid w:val="00146ED9"/>
    <w:rsid w:val="00147DB3"/>
    <w:rsid w:val="001518A5"/>
    <w:rsid w:val="00152A7A"/>
    <w:rsid w:val="001622F6"/>
    <w:rsid w:val="001642AD"/>
    <w:rsid w:val="00170095"/>
    <w:rsid w:val="00170E4F"/>
    <w:rsid w:val="00172A27"/>
    <w:rsid w:val="00172E54"/>
    <w:rsid w:val="001743F4"/>
    <w:rsid w:val="00176CB3"/>
    <w:rsid w:val="00186242"/>
    <w:rsid w:val="00187141"/>
    <w:rsid w:val="00187C33"/>
    <w:rsid w:val="00192B18"/>
    <w:rsid w:val="001936B7"/>
    <w:rsid w:val="00196AA0"/>
    <w:rsid w:val="00196AB1"/>
    <w:rsid w:val="001A034F"/>
    <w:rsid w:val="001A0C33"/>
    <w:rsid w:val="001A4AE4"/>
    <w:rsid w:val="001A6830"/>
    <w:rsid w:val="001A6F1A"/>
    <w:rsid w:val="001B0B51"/>
    <w:rsid w:val="001B5552"/>
    <w:rsid w:val="001B6802"/>
    <w:rsid w:val="001C04B9"/>
    <w:rsid w:val="001D24AE"/>
    <w:rsid w:val="001D653B"/>
    <w:rsid w:val="001E2242"/>
    <w:rsid w:val="001E3269"/>
    <w:rsid w:val="001F7841"/>
    <w:rsid w:val="001F7B10"/>
    <w:rsid w:val="00201333"/>
    <w:rsid w:val="00210FA7"/>
    <w:rsid w:val="00213BCF"/>
    <w:rsid w:val="00215F39"/>
    <w:rsid w:val="00216417"/>
    <w:rsid w:val="002177ED"/>
    <w:rsid w:val="00221903"/>
    <w:rsid w:val="00221E64"/>
    <w:rsid w:val="0022204C"/>
    <w:rsid w:val="00227412"/>
    <w:rsid w:val="00230F6D"/>
    <w:rsid w:val="0023198A"/>
    <w:rsid w:val="002330B8"/>
    <w:rsid w:val="0024493D"/>
    <w:rsid w:val="00246896"/>
    <w:rsid w:val="00251F65"/>
    <w:rsid w:val="002521A3"/>
    <w:rsid w:val="00255179"/>
    <w:rsid w:val="00263C5D"/>
    <w:rsid w:val="00264129"/>
    <w:rsid w:val="0026631D"/>
    <w:rsid w:val="00266DF4"/>
    <w:rsid w:val="00274E5E"/>
    <w:rsid w:val="002775C5"/>
    <w:rsid w:val="002866EB"/>
    <w:rsid w:val="0029065C"/>
    <w:rsid w:val="00292CA1"/>
    <w:rsid w:val="002A207E"/>
    <w:rsid w:val="002A2630"/>
    <w:rsid w:val="002A34A1"/>
    <w:rsid w:val="002A772A"/>
    <w:rsid w:val="002B149E"/>
    <w:rsid w:val="002B3983"/>
    <w:rsid w:val="002B409E"/>
    <w:rsid w:val="002B5974"/>
    <w:rsid w:val="002C2283"/>
    <w:rsid w:val="002C2F53"/>
    <w:rsid w:val="002D6466"/>
    <w:rsid w:val="002D68B7"/>
    <w:rsid w:val="002F12D5"/>
    <w:rsid w:val="00300AE2"/>
    <w:rsid w:val="00306E49"/>
    <w:rsid w:val="00315B08"/>
    <w:rsid w:val="003344B9"/>
    <w:rsid w:val="0033518C"/>
    <w:rsid w:val="00335B5F"/>
    <w:rsid w:val="00342397"/>
    <w:rsid w:val="003437C2"/>
    <w:rsid w:val="00345A80"/>
    <w:rsid w:val="00345BCC"/>
    <w:rsid w:val="00346158"/>
    <w:rsid w:val="0035694A"/>
    <w:rsid w:val="00370E14"/>
    <w:rsid w:val="003738E1"/>
    <w:rsid w:val="00374086"/>
    <w:rsid w:val="00377186"/>
    <w:rsid w:val="00383292"/>
    <w:rsid w:val="0038485B"/>
    <w:rsid w:val="00397936"/>
    <w:rsid w:val="003A1C03"/>
    <w:rsid w:val="003A2CCE"/>
    <w:rsid w:val="003A7EAE"/>
    <w:rsid w:val="003B098E"/>
    <w:rsid w:val="003C39BA"/>
    <w:rsid w:val="003D1070"/>
    <w:rsid w:val="003F1A51"/>
    <w:rsid w:val="003F1C1E"/>
    <w:rsid w:val="00402FBD"/>
    <w:rsid w:val="00414627"/>
    <w:rsid w:val="00417C68"/>
    <w:rsid w:val="00425D63"/>
    <w:rsid w:val="00427374"/>
    <w:rsid w:val="00453F15"/>
    <w:rsid w:val="004643D8"/>
    <w:rsid w:val="00470D45"/>
    <w:rsid w:val="00480550"/>
    <w:rsid w:val="00484E6C"/>
    <w:rsid w:val="004932CB"/>
    <w:rsid w:val="00494232"/>
    <w:rsid w:val="00497C24"/>
    <w:rsid w:val="004A40C4"/>
    <w:rsid w:val="004B22CF"/>
    <w:rsid w:val="004C42C0"/>
    <w:rsid w:val="004C7BA5"/>
    <w:rsid w:val="004E3652"/>
    <w:rsid w:val="004E7628"/>
    <w:rsid w:val="004F117E"/>
    <w:rsid w:val="004F224F"/>
    <w:rsid w:val="004F371B"/>
    <w:rsid w:val="004F48F2"/>
    <w:rsid w:val="004F5DC0"/>
    <w:rsid w:val="004F6414"/>
    <w:rsid w:val="005012C0"/>
    <w:rsid w:val="005041C3"/>
    <w:rsid w:val="005059E8"/>
    <w:rsid w:val="00510570"/>
    <w:rsid w:val="0051082E"/>
    <w:rsid w:val="0051453D"/>
    <w:rsid w:val="005149B1"/>
    <w:rsid w:val="005237E1"/>
    <w:rsid w:val="005240BB"/>
    <w:rsid w:val="00532246"/>
    <w:rsid w:val="00544949"/>
    <w:rsid w:val="0054712E"/>
    <w:rsid w:val="005612FA"/>
    <w:rsid w:val="005647F2"/>
    <w:rsid w:val="005662D1"/>
    <w:rsid w:val="005700FF"/>
    <w:rsid w:val="00571080"/>
    <w:rsid w:val="00573568"/>
    <w:rsid w:val="00573A09"/>
    <w:rsid w:val="0057594E"/>
    <w:rsid w:val="00582082"/>
    <w:rsid w:val="00592F6C"/>
    <w:rsid w:val="00593CCD"/>
    <w:rsid w:val="0059534E"/>
    <w:rsid w:val="005A116F"/>
    <w:rsid w:val="005A4526"/>
    <w:rsid w:val="005B104A"/>
    <w:rsid w:val="005B6C4F"/>
    <w:rsid w:val="005C0F75"/>
    <w:rsid w:val="005C1B16"/>
    <w:rsid w:val="005C2C13"/>
    <w:rsid w:val="005E448E"/>
    <w:rsid w:val="005E53D0"/>
    <w:rsid w:val="005E5F50"/>
    <w:rsid w:val="005F3629"/>
    <w:rsid w:val="005F370E"/>
    <w:rsid w:val="005F53C7"/>
    <w:rsid w:val="005F5FE6"/>
    <w:rsid w:val="006002EB"/>
    <w:rsid w:val="00604254"/>
    <w:rsid w:val="00605C3E"/>
    <w:rsid w:val="00611E1E"/>
    <w:rsid w:val="006128EF"/>
    <w:rsid w:val="006231E9"/>
    <w:rsid w:val="006264B4"/>
    <w:rsid w:val="00630514"/>
    <w:rsid w:val="00632C8C"/>
    <w:rsid w:val="006375AF"/>
    <w:rsid w:val="00640E23"/>
    <w:rsid w:val="00643033"/>
    <w:rsid w:val="00644CC3"/>
    <w:rsid w:val="00646959"/>
    <w:rsid w:val="006549C8"/>
    <w:rsid w:val="00660A98"/>
    <w:rsid w:val="00661468"/>
    <w:rsid w:val="006647DA"/>
    <w:rsid w:val="006649F0"/>
    <w:rsid w:val="0067245D"/>
    <w:rsid w:val="0068470E"/>
    <w:rsid w:val="00695041"/>
    <w:rsid w:val="00695C5E"/>
    <w:rsid w:val="00695DCD"/>
    <w:rsid w:val="00697765"/>
    <w:rsid w:val="006A05CC"/>
    <w:rsid w:val="006A1E07"/>
    <w:rsid w:val="006A1FED"/>
    <w:rsid w:val="006A22D6"/>
    <w:rsid w:val="006A35A7"/>
    <w:rsid w:val="006A6768"/>
    <w:rsid w:val="006B1B93"/>
    <w:rsid w:val="006B2193"/>
    <w:rsid w:val="006B3BFC"/>
    <w:rsid w:val="006B683E"/>
    <w:rsid w:val="006C1963"/>
    <w:rsid w:val="006C221A"/>
    <w:rsid w:val="006D0031"/>
    <w:rsid w:val="006D18B0"/>
    <w:rsid w:val="006D3DAB"/>
    <w:rsid w:val="006E1EA3"/>
    <w:rsid w:val="006E5EDA"/>
    <w:rsid w:val="006F0502"/>
    <w:rsid w:val="006F0A27"/>
    <w:rsid w:val="006F5136"/>
    <w:rsid w:val="006F65D3"/>
    <w:rsid w:val="00702319"/>
    <w:rsid w:val="00704271"/>
    <w:rsid w:val="007152D7"/>
    <w:rsid w:val="00723AF2"/>
    <w:rsid w:val="00734E3F"/>
    <w:rsid w:val="0074109E"/>
    <w:rsid w:val="00746C14"/>
    <w:rsid w:val="00750EA9"/>
    <w:rsid w:val="00751316"/>
    <w:rsid w:val="007577A3"/>
    <w:rsid w:val="00757ADA"/>
    <w:rsid w:val="00760A6C"/>
    <w:rsid w:val="00760E6B"/>
    <w:rsid w:val="00766192"/>
    <w:rsid w:val="007756BD"/>
    <w:rsid w:val="00776E94"/>
    <w:rsid w:val="00780756"/>
    <w:rsid w:val="00790247"/>
    <w:rsid w:val="007918A2"/>
    <w:rsid w:val="007A31DB"/>
    <w:rsid w:val="007B79D0"/>
    <w:rsid w:val="007C2C59"/>
    <w:rsid w:val="007D3CFD"/>
    <w:rsid w:val="007E3A01"/>
    <w:rsid w:val="007E4077"/>
    <w:rsid w:val="007F2040"/>
    <w:rsid w:val="00801F23"/>
    <w:rsid w:val="00806021"/>
    <w:rsid w:val="00806E8B"/>
    <w:rsid w:val="00814D5A"/>
    <w:rsid w:val="00821889"/>
    <w:rsid w:val="008228D2"/>
    <w:rsid w:val="008264AD"/>
    <w:rsid w:val="008346D3"/>
    <w:rsid w:val="00834FB2"/>
    <w:rsid w:val="00837239"/>
    <w:rsid w:val="00837632"/>
    <w:rsid w:val="00841219"/>
    <w:rsid w:val="008412ED"/>
    <w:rsid w:val="00841DA5"/>
    <w:rsid w:val="00842AFB"/>
    <w:rsid w:val="00846AB7"/>
    <w:rsid w:val="0085640F"/>
    <w:rsid w:val="008567AA"/>
    <w:rsid w:val="00863A2D"/>
    <w:rsid w:val="0086530C"/>
    <w:rsid w:val="00865D88"/>
    <w:rsid w:val="00870329"/>
    <w:rsid w:val="0087156E"/>
    <w:rsid w:val="00880096"/>
    <w:rsid w:val="0088106E"/>
    <w:rsid w:val="0089094C"/>
    <w:rsid w:val="00891F59"/>
    <w:rsid w:val="00892712"/>
    <w:rsid w:val="008A52D9"/>
    <w:rsid w:val="008A680A"/>
    <w:rsid w:val="008B0BB0"/>
    <w:rsid w:val="008B5B0E"/>
    <w:rsid w:val="008B5B4F"/>
    <w:rsid w:val="008B74CC"/>
    <w:rsid w:val="008C1A3B"/>
    <w:rsid w:val="008C3232"/>
    <w:rsid w:val="008C732F"/>
    <w:rsid w:val="008C7DC0"/>
    <w:rsid w:val="008D19F8"/>
    <w:rsid w:val="008D56F2"/>
    <w:rsid w:val="008D5D0D"/>
    <w:rsid w:val="008E6C4B"/>
    <w:rsid w:val="008E754B"/>
    <w:rsid w:val="008F04D6"/>
    <w:rsid w:val="008F18C0"/>
    <w:rsid w:val="008F5CB0"/>
    <w:rsid w:val="008F5CF5"/>
    <w:rsid w:val="00905827"/>
    <w:rsid w:val="00907316"/>
    <w:rsid w:val="00907648"/>
    <w:rsid w:val="009102BF"/>
    <w:rsid w:val="009102FD"/>
    <w:rsid w:val="009164E2"/>
    <w:rsid w:val="00930FDE"/>
    <w:rsid w:val="00956858"/>
    <w:rsid w:val="00963320"/>
    <w:rsid w:val="00963E41"/>
    <w:rsid w:val="00964BA5"/>
    <w:rsid w:val="00970371"/>
    <w:rsid w:val="00984C93"/>
    <w:rsid w:val="009851CF"/>
    <w:rsid w:val="00987CE1"/>
    <w:rsid w:val="009902D1"/>
    <w:rsid w:val="0099405C"/>
    <w:rsid w:val="00994A3A"/>
    <w:rsid w:val="009A3265"/>
    <w:rsid w:val="009A4DF0"/>
    <w:rsid w:val="009C0EC8"/>
    <w:rsid w:val="009C3DFF"/>
    <w:rsid w:val="009C600F"/>
    <w:rsid w:val="009C6A24"/>
    <w:rsid w:val="009D010D"/>
    <w:rsid w:val="009D3723"/>
    <w:rsid w:val="009E04F2"/>
    <w:rsid w:val="009F26E9"/>
    <w:rsid w:val="009F32F4"/>
    <w:rsid w:val="00A03B7B"/>
    <w:rsid w:val="00A0446A"/>
    <w:rsid w:val="00A14FCB"/>
    <w:rsid w:val="00A156A2"/>
    <w:rsid w:val="00A170DA"/>
    <w:rsid w:val="00A200C9"/>
    <w:rsid w:val="00A250D5"/>
    <w:rsid w:val="00A2532E"/>
    <w:rsid w:val="00A32F56"/>
    <w:rsid w:val="00A36028"/>
    <w:rsid w:val="00A36F89"/>
    <w:rsid w:val="00A40C66"/>
    <w:rsid w:val="00A45770"/>
    <w:rsid w:val="00A56C09"/>
    <w:rsid w:val="00A60CC6"/>
    <w:rsid w:val="00A6124A"/>
    <w:rsid w:val="00A61307"/>
    <w:rsid w:val="00A65048"/>
    <w:rsid w:val="00A702CC"/>
    <w:rsid w:val="00A72611"/>
    <w:rsid w:val="00A81C9B"/>
    <w:rsid w:val="00A829E0"/>
    <w:rsid w:val="00A83693"/>
    <w:rsid w:val="00A83C48"/>
    <w:rsid w:val="00A91424"/>
    <w:rsid w:val="00AA2C77"/>
    <w:rsid w:val="00AA6F1A"/>
    <w:rsid w:val="00AB0135"/>
    <w:rsid w:val="00AB0B3B"/>
    <w:rsid w:val="00AB203D"/>
    <w:rsid w:val="00AC3CA2"/>
    <w:rsid w:val="00AC3FB9"/>
    <w:rsid w:val="00AC702A"/>
    <w:rsid w:val="00AD226F"/>
    <w:rsid w:val="00AE42F6"/>
    <w:rsid w:val="00AF61C2"/>
    <w:rsid w:val="00AF69B7"/>
    <w:rsid w:val="00B05488"/>
    <w:rsid w:val="00B06D4D"/>
    <w:rsid w:val="00B13A52"/>
    <w:rsid w:val="00B149BB"/>
    <w:rsid w:val="00B15625"/>
    <w:rsid w:val="00B16CD3"/>
    <w:rsid w:val="00B16DC8"/>
    <w:rsid w:val="00B23BB8"/>
    <w:rsid w:val="00B24CF4"/>
    <w:rsid w:val="00B25BD8"/>
    <w:rsid w:val="00B26993"/>
    <w:rsid w:val="00B26D3F"/>
    <w:rsid w:val="00B31350"/>
    <w:rsid w:val="00B33EF0"/>
    <w:rsid w:val="00B359E0"/>
    <w:rsid w:val="00B379C4"/>
    <w:rsid w:val="00B41E7B"/>
    <w:rsid w:val="00B4232A"/>
    <w:rsid w:val="00B4570C"/>
    <w:rsid w:val="00B5208C"/>
    <w:rsid w:val="00B74876"/>
    <w:rsid w:val="00B818EE"/>
    <w:rsid w:val="00B830EB"/>
    <w:rsid w:val="00B838B3"/>
    <w:rsid w:val="00B964CF"/>
    <w:rsid w:val="00B97BD1"/>
    <w:rsid w:val="00BA1E45"/>
    <w:rsid w:val="00BA3109"/>
    <w:rsid w:val="00BB7C2B"/>
    <w:rsid w:val="00BC1664"/>
    <w:rsid w:val="00BC2546"/>
    <w:rsid w:val="00BE2DB8"/>
    <w:rsid w:val="00BE4D22"/>
    <w:rsid w:val="00BE7D10"/>
    <w:rsid w:val="00BF154D"/>
    <w:rsid w:val="00BF15F9"/>
    <w:rsid w:val="00BF7CB7"/>
    <w:rsid w:val="00C04F7D"/>
    <w:rsid w:val="00C05085"/>
    <w:rsid w:val="00C05C7E"/>
    <w:rsid w:val="00C1593D"/>
    <w:rsid w:val="00C168D3"/>
    <w:rsid w:val="00C32D65"/>
    <w:rsid w:val="00C406BB"/>
    <w:rsid w:val="00C42BF8"/>
    <w:rsid w:val="00C42E2C"/>
    <w:rsid w:val="00C43A9F"/>
    <w:rsid w:val="00C46087"/>
    <w:rsid w:val="00C47D07"/>
    <w:rsid w:val="00C50442"/>
    <w:rsid w:val="00C5222C"/>
    <w:rsid w:val="00C56C7E"/>
    <w:rsid w:val="00C6306F"/>
    <w:rsid w:val="00C65784"/>
    <w:rsid w:val="00C71C1C"/>
    <w:rsid w:val="00C73589"/>
    <w:rsid w:val="00C75787"/>
    <w:rsid w:val="00C776A4"/>
    <w:rsid w:val="00C813AC"/>
    <w:rsid w:val="00C8391B"/>
    <w:rsid w:val="00C8417F"/>
    <w:rsid w:val="00C91B69"/>
    <w:rsid w:val="00C921CD"/>
    <w:rsid w:val="00C933A1"/>
    <w:rsid w:val="00C93C00"/>
    <w:rsid w:val="00C961D3"/>
    <w:rsid w:val="00CA2C6C"/>
    <w:rsid w:val="00CA7056"/>
    <w:rsid w:val="00CC0600"/>
    <w:rsid w:val="00CC1B8F"/>
    <w:rsid w:val="00CC25DB"/>
    <w:rsid w:val="00CC3639"/>
    <w:rsid w:val="00CC3EA9"/>
    <w:rsid w:val="00CC78AC"/>
    <w:rsid w:val="00CD3530"/>
    <w:rsid w:val="00CD6E26"/>
    <w:rsid w:val="00CE2E5D"/>
    <w:rsid w:val="00CF37F2"/>
    <w:rsid w:val="00CF7953"/>
    <w:rsid w:val="00D06042"/>
    <w:rsid w:val="00D07232"/>
    <w:rsid w:val="00D10245"/>
    <w:rsid w:val="00D12705"/>
    <w:rsid w:val="00D12D6D"/>
    <w:rsid w:val="00D14443"/>
    <w:rsid w:val="00D16CAC"/>
    <w:rsid w:val="00D21B00"/>
    <w:rsid w:val="00D21BDD"/>
    <w:rsid w:val="00D32B59"/>
    <w:rsid w:val="00D65F07"/>
    <w:rsid w:val="00D66156"/>
    <w:rsid w:val="00D70E87"/>
    <w:rsid w:val="00D71F76"/>
    <w:rsid w:val="00D80579"/>
    <w:rsid w:val="00D83FD2"/>
    <w:rsid w:val="00D92BB7"/>
    <w:rsid w:val="00D972CE"/>
    <w:rsid w:val="00DA4FB3"/>
    <w:rsid w:val="00DB0504"/>
    <w:rsid w:val="00DC76D2"/>
    <w:rsid w:val="00DD30ED"/>
    <w:rsid w:val="00DE2C9B"/>
    <w:rsid w:val="00DF32F4"/>
    <w:rsid w:val="00DF4402"/>
    <w:rsid w:val="00DF767C"/>
    <w:rsid w:val="00E0101B"/>
    <w:rsid w:val="00E0287C"/>
    <w:rsid w:val="00E02A0F"/>
    <w:rsid w:val="00E04D0A"/>
    <w:rsid w:val="00E12B64"/>
    <w:rsid w:val="00E12DA8"/>
    <w:rsid w:val="00E21B60"/>
    <w:rsid w:val="00E339E6"/>
    <w:rsid w:val="00E34698"/>
    <w:rsid w:val="00E37DBC"/>
    <w:rsid w:val="00E45CC7"/>
    <w:rsid w:val="00E463DE"/>
    <w:rsid w:val="00E47A60"/>
    <w:rsid w:val="00E57402"/>
    <w:rsid w:val="00E64C21"/>
    <w:rsid w:val="00E65C51"/>
    <w:rsid w:val="00E82474"/>
    <w:rsid w:val="00E84B2A"/>
    <w:rsid w:val="00E8699C"/>
    <w:rsid w:val="00E93152"/>
    <w:rsid w:val="00EA60BE"/>
    <w:rsid w:val="00EA6828"/>
    <w:rsid w:val="00EB3D17"/>
    <w:rsid w:val="00EB728F"/>
    <w:rsid w:val="00EC24C6"/>
    <w:rsid w:val="00EC72C6"/>
    <w:rsid w:val="00EC7907"/>
    <w:rsid w:val="00ED383E"/>
    <w:rsid w:val="00ED5374"/>
    <w:rsid w:val="00EE25EA"/>
    <w:rsid w:val="00EE3884"/>
    <w:rsid w:val="00EF2933"/>
    <w:rsid w:val="00F038CD"/>
    <w:rsid w:val="00F05146"/>
    <w:rsid w:val="00F1115D"/>
    <w:rsid w:val="00F1293B"/>
    <w:rsid w:val="00F161E3"/>
    <w:rsid w:val="00F2071C"/>
    <w:rsid w:val="00F20BCE"/>
    <w:rsid w:val="00F2745E"/>
    <w:rsid w:val="00F31C4C"/>
    <w:rsid w:val="00F31E9F"/>
    <w:rsid w:val="00F3513C"/>
    <w:rsid w:val="00F42B7E"/>
    <w:rsid w:val="00F45D6B"/>
    <w:rsid w:val="00F465C5"/>
    <w:rsid w:val="00F5180D"/>
    <w:rsid w:val="00F51B21"/>
    <w:rsid w:val="00F51D87"/>
    <w:rsid w:val="00F53FFE"/>
    <w:rsid w:val="00F55D42"/>
    <w:rsid w:val="00F60646"/>
    <w:rsid w:val="00F63134"/>
    <w:rsid w:val="00F80F5C"/>
    <w:rsid w:val="00F83960"/>
    <w:rsid w:val="00F8455C"/>
    <w:rsid w:val="00F84E43"/>
    <w:rsid w:val="00F87688"/>
    <w:rsid w:val="00FC1BF9"/>
    <w:rsid w:val="00FC7917"/>
    <w:rsid w:val="00FD0787"/>
    <w:rsid w:val="00FE0191"/>
    <w:rsid w:val="00FE4283"/>
    <w:rsid w:val="00FE497D"/>
    <w:rsid w:val="00FF2201"/>
    <w:rsid w:val="01CF035E"/>
    <w:rsid w:val="03755E09"/>
    <w:rsid w:val="04A73C55"/>
    <w:rsid w:val="051D001C"/>
    <w:rsid w:val="059D79AB"/>
    <w:rsid w:val="05E107A9"/>
    <w:rsid w:val="063A7F36"/>
    <w:rsid w:val="07C23D9F"/>
    <w:rsid w:val="07E76E49"/>
    <w:rsid w:val="081C540D"/>
    <w:rsid w:val="08A73342"/>
    <w:rsid w:val="08AF475E"/>
    <w:rsid w:val="09861558"/>
    <w:rsid w:val="0A3E32C7"/>
    <w:rsid w:val="0AAF2F8C"/>
    <w:rsid w:val="0BA75FC2"/>
    <w:rsid w:val="0C885854"/>
    <w:rsid w:val="0DF07FCE"/>
    <w:rsid w:val="0E083822"/>
    <w:rsid w:val="0E9C4E58"/>
    <w:rsid w:val="0F0624C0"/>
    <w:rsid w:val="11F35242"/>
    <w:rsid w:val="12B0093A"/>
    <w:rsid w:val="12C70CFC"/>
    <w:rsid w:val="13AB67DA"/>
    <w:rsid w:val="13BF40AE"/>
    <w:rsid w:val="13D34A01"/>
    <w:rsid w:val="13DE4D81"/>
    <w:rsid w:val="15217422"/>
    <w:rsid w:val="15C45E37"/>
    <w:rsid w:val="16216234"/>
    <w:rsid w:val="16707C74"/>
    <w:rsid w:val="16C50111"/>
    <w:rsid w:val="17E228B3"/>
    <w:rsid w:val="18190811"/>
    <w:rsid w:val="19040A10"/>
    <w:rsid w:val="197B50B1"/>
    <w:rsid w:val="19E82673"/>
    <w:rsid w:val="19FA47E4"/>
    <w:rsid w:val="1A637207"/>
    <w:rsid w:val="1A6920F3"/>
    <w:rsid w:val="1B6F6083"/>
    <w:rsid w:val="1B8C4502"/>
    <w:rsid w:val="1B9B3754"/>
    <w:rsid w:val="1BE6332B"/>
    <w:rsid w:val="1D4C7B06"/>
    <w:rsid w:val="1DE40FEE"/>
    <w:rsid w:val="201E2730"/>
    <w:rsid w:val="2020183B"/>
    <w:rsid w:val="20816C30"/>
    <w:rsid w:val="21067E06"/>
    <w:rsid w:val="218B3604"/>
    <w:rsid w:val="21C209AF"/>
    <w:rsid w:val="21C22904"/>
    <w:rsid w:val="21C63B23"/>
    <w:rsid w:val="227518B3"/>
    <w:rsid w:val="22C81228"/>
    <w:rsid w:val="239D72D7"/>
    <w:rsid w:val="249630D9"/>
    <w:rsid w:val="24D0210C"/>
    <w:rsid w:val="2531070B"/>
    <w:rsid w:val="259753A8"/>
    <w:rsid w:val="270C5D29"/>
    <w:rsid w:val="284965F9"/>
    <w:rsid w:val="28B5215C"/>
    <w:rsid w:val="29145EAD"/>
    <w:rsid w:val="29AC01D0"/>
    <w:rsid w:val="2AC06D0E"/>
    <w:rsid w:val="2AE400E5"/>
    <w:rsid w:val="2B1E511D"/>
    <w:rsid w:val="2B577572"/>
    <w:rsid w:val="2BB67912"/>
    <w:rsid w:val="2BC76335"/>
    <w:rsid w:val="2C3C138F"/>
    <w:rsid w:val="2CF64041"/>
    <w:rsid w:val="2E397840"/>
    <w:rsid w:val="2E3A15AE"/>
    <w:rsid w:val="2F55783F"/>
    <w:rsid w:val="2F8B05D7"/>
    <w:rsid w:val="30461BDF"/>
    <w:rsid w:val="30AB6FBA"/>
    <w:rsid w:val="30C64D51"/>
    <w:rsid w:val="31B24B54"/>
    <w:rsid w:val="331661CF"/>
    <w:rsid w:val="33176D50"/>
    <w:rsid w:val="347818C8"/>
    <w:rsid w:val="350D0A12"/>
    <w:rsid w:val="35C43EC1"/>
    <w:rsid w:val="35CF3DC5"/>
    <w:rsid w:val="36A01CDA"/>
    <w:rsid w:val="36DD3310"/>
    <w:rsid w:val="3791638C"/>
    <w:rsid w:val="37C8244C"/>
    <w:rsid w:val="37CC4428"/>
    <w:rsid w:val="386B3E82"/>
    <w:rsid w:val="38B200BB"/>
    <w:rsid w:val="38D97C49"/>
    <w:rsid w:val="38E03FEE"/>
    <w:rsid w:val="390263E1"/>
    <w:rsid w:val="39A230F9"/>
    <w:rsid w:val="3AD440DD"/>
    <w:rsid w:val="3B255D2E"/>
    <w:rsid w:val="3B5A7870"/>
    <w:rsid w:val="3B630A38"/>
    <w:rsid w:val="3C412E92"/>
    <w:rsid w:val="3D6C7719"/>
    <w:rsid w:val="3DEB73BE"/>
    <w:rsid w:val="3EE15A57"/>
    <w:rsid w:val="3F9A16C0"/>
    <w:rsid w:val="3FA333D3"/>
    <w:rsid w:val="40887944"/>
    <w:rsid w:val="40B07F43"/>
    <w:rsid w:val="40CA513B"/>
    <w:rsid w:val="40EE6AB0"/>
    <w:rsid w:val="40FA49D5"/>
    <w:rsid w:val="41CA40D8"/>
    <w:rsid w:val="42041B9A"/>
    <w:rsid w:val="42083ECF"/>
    <w:rsid w:val="42722CE8"/>
    <w:rsid w:val="43390E90"/>
    <w:rsid w:val="43B92F07"/>
    <w:rsid w:val="43D47FC6"/>
    <w:rsid w:val="45194E05"/>
    <w:rsid w:val="462F258F"/>
    <w:rsid w:val="472B6D8D"/>
    <w:rsid w:val="475630E3"/>
    <w:rsid w:val="47E524EF"/>
    <w:rsid w:val="483D3A27"/>
    <w:rsid w:val="48B16985"/>
    <w:rsid w:val="48C5222F"/>
    <w:rsid w:val="499F5EEE"/>
    <w:rsid w:val="49C72918"/>
    <w:rsid w:val="4A860B8B"/>
    <w:rsid w:val="4B3230C7"/>
    <w:rsid w:val="4B7420FF"/>
    <w:rsid w:val="4BFE6B01"/>
    <w:rsid w:val="4C100263"/>
    <w:rsid w:val="4C6644A5"/>
    <w:rsid w:val="4E4F727D"/>
    <w:rsid w:val="4E9272A6"/>
    <w:rsid w:val="4EE7329D"/>
    <w:rsid w:val="503F1DB4"/>
    <w:rsid w:val="50EE31AA"/>
    <w:rsid w:val="52203990"/>
    <w:rsid w:val="523B6A7C"/>
    <w:rsid w:val="529A2667"/>
    <w:rsid w:val="52DB62F8"/>
    <w:rsid w:val="53044831"/>
    <w:rsid w:val="53C732D9"/>
    <w:rsid w:val="54BE7692"/>
    <w:rsid w:val="55DB3400"/>
    <w:rsid w:val="56411BC4"/>
    <w:rsid w:val="571737BE"/>
    <w:rsid w:val="577156C7"/>
    <w:rsid w:val="577676A0"/>
    <w:rsid w:val="57A8245D"/>
    <w:rsid w:val="5865232E"/>
    <w:rsid w:val="5A001345"/>
    <w:rsid w:val="5BC83C79"/>
    <w:rsid w:val="5BF7621E"/>
    <w:rsid w:val="5C4A27BE"/>
    <w:rsid w:val="5C8256C8"/>
    <w:rsid w:val="5D4F5C5E"/>
    <w:rsid w:val="5DBD5925"/>
    <w:rsid w:val="5F1F40D2"/>
    <w:rsid w:val="5FA76E83"/>
    <w:rsid w:val="5FE405E4"/>
    <w:rsid w:val="603218FA"/>
    <w:rsid w:val="61D003FD"/>
    <w:rsid w:val="61FE026D"/>
    <w:rsid w:val="624F6655"/>
    <w:rsid w:val="625F27B7"/>
    <w:rsid w:val="62F07E02"/>
    <w:rsid w:val="6334388D"/>
    <w:rsid w:val="63B00158"/>
    <w:rsid w:val="646F4AA7"/>
    <w:rsid w:val="65192F85"/>
    <w:rsid w:val="65434442"/>
    <w:rsid w:val="654F7824"/>
    <w:rsid w:val="65A07752"/>
    <w:rsid w:val="65F93F9F"/>
    <w:rsid w:val="664E18DB"/>
    <w:rsid w:val="66690AAB"/>
    <w:rsid w:val="676830CD"/>
    <w:rsid w:val="68A060DE"/>
    <w:rsid w:val="68E330E2"/>
    <w:rsid w:val="69B506AF"/>
    <w:rsid w:val="6A26774D"/>
    <w:rsid w:val="6AE5180E"/>
    <w:rsid w:val="6B5E4385"/>
    <w:rsid w:val="6C656D49"/>
    <w:rsid w:val="6C9D3E4F"/>
    <w:rsid w:val="6CA13932"/>
    <w:rsid w:val="6CB350B9"/>
    <w:rsid w:val="6D0C47E9"/>
    <w:rsid w:val="6DEF4D27"/>
    <w:rsid w:val="6E065E85"/>
    <w:rsid w:val="6E1E64A4"/>
    <w:rsid w:val="6E603769"/>
    <w:rsid w:val="6E86246B"/>
    <w:rsid w:val="6EE4697E"/>
    <w:rsid w:val="6FA50F80"/>
    <w:rsid w:val="6FAC6B28"/>
    <w:rsid w:val="6FE25AD6"/>
    <w:rsid w:val="707E12D1"/>
    <w:rsid w:val="720279C0"/>
    <w:rsid w:val="728C685D"/>
    <w:rsid w:val="745E3AD3"/>
    <w:rsid w:val="748277A1"/>
    <w:rsid w:val="754F570E"/>
    <w:rsid w:val="755F1ECE"/>
    <w:rsid w:val="76021701"/>
    <w:rsid w:val="76A16E54"/>
    <w:rsid w:val="76F47E54"/>
    <w:rsid w:val="77CD215C"/>
    <w:rsid w:val="77D90AD8"/>
    <w:rsid w:val="77E07372"/>
    <w:rsid w:val="77ED6ACB"/>
    <w:rsid w:val="77F11749"/>
    <w:rsid w:val="78A57FA5"/>
    <w:rsid w:val="79A171ED"/>
    <w:rsid w:val="7A005670"/>
    <w:rsid w:val="7A954FB1"/>
    <w:rsid w:val="7B5A16F8"/>
    <w:rsid w:val="7B7802C0"/>
    <w:rsid w:val="7C273D92"/>
    <w:rsid w:val="7CA72AFC"/>
    <w:rsid w:val="7D3F20B7"/>
    <w:rsid w:val="7DBA5C3F"/>
    <w:rsid w:val="7E734D69"/>
    <w:rsid w:val="7E9174D5"/>
    <w:rsid w:val="7EEF48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next w:val="1"/>
    <w:qFormat/>
    <w:uiPriority w:val="0"/>
    <w:pPr>
      <w:widowControl w:val="0"/>
      <w:autoSpaceDE w:val="0"/>
      <w:autoSpaceDN w:val="0"/>
      <w:adjustRightInd w:val="0"/>
      <w:spacing w:after="200" w:line="276" w:lineRule="auto"/>
      <w:outlineLvl w:val="0"/>
    </w:pPr>
    <w:rPr>
      <w:rFonts w:ascii="Courier New" w:hAnsi="Courier New" w:eastAsia="SimSun" w:cs="Times New Roman"/>
      <w:b/>
      <w:color w:val="000000"/>
      <w:sz w:val="32"/>
      <w:lang w:val="id-ID" w:eastAsia="id-ID" w:bidi="ar-SA"/>
    </w:rPr>
  </w:style>
  <w:style w:type="paragraph" w:styleId="3">
    <w:name w:val="heading 2"/>
    <w:next w:val="1"/>
    <w:unhideWhenUsed/>
    <w:qFormat/>
    <w:uiPriority w:val="0"/>
    <w:pPr>
      <w:widowControl w:val="0"/>
      <w:autoSpaceDE w:val="0"/>
      <w:autoSpaceDN w:val="0"/>
      <w:adjustRightInd w:val="0"/>
      <w:spacing w:after="200" w:line="276" w:lineRule="auto"/>
      <w:outlineLvl w:val="1"/>
    </w:pPr>
    <w:rPr>
      <w:rFonts w:ascii="Courier New" w:hAnsi="Courier New" w:eastAsia="SimSun" w:cs="Times New Roman"/>
      <w:b/>
      <w:i/>
      <w:color w:val="000000"/>
      <w:sz w:val="28"/>
      <w:lang w:val="id-ID" w:eastAsia="id-ID" w:bidi="ar-SA"/>
    </w:rPr>
  </w:style>
  <w:style w:type="paragraph" w:styleId="4">
    <w:name w:val="heading 3"/>
    <w:next w:val="1"/>
    <w:unhideWhenUsed/>
    <w:qFormat/>
    <w:uiPriority w:val="0"/>
    <w:pPr>
      <w:widowControl w:val="0"/>
      <w:autoSpaceDE w:val="0"/>
      <w:autoSpaceDN w:val="0"/>
      <w:adjustRightInd w:val="0"/>
      <w:spacing w:after="200" w:line="276" w:lineRule="auto"/>
      <w:outlineLvl w:val="2"/>
    </w:pPr>
    <w:rPr>
      <w:rFonts w:ascii="Courier New" w:hAnsi="Courier New" w:eastAsia="SimSun" w:cs="Times New Roman"/>
      <w:b/>
      <w:color w:val="000000"/>
      <w:sz w:val="26"/>
      <w:lang w:val="id-ID" w:eastAsia="id-ID" w:bidi="ar-SA"/>
    </w:rPr>
  </w:style>
  <w:style w:type="character" w:default="1" w:styleId="12">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33"/>
    <w:qFormat/>
    <w:uiPriority w:val="0"/>
    <w:pPr>
      <w:spacing w:after="0" w:line="240" w:lineRule="auto"/>
    </w:pPr>
    <w:rPr>
      <w:rFonts w:ascii="Segoe UI" w:hAnsi="Segoe UI" w:cs="Segoe UI"/>
      <w:sz w:val="18"/>
      <w:szCs w:val="18"/>
    </w:rPr>
  </w:style>
  <w:style w:type="paragraph" w:styleId="6">
    <w:name w:val="annotation text"/>
    <w:basedOn w:val="1"/>
    <w:link w:val="31"/>
    <w:qFormat/>
    <w:uiPriority w:val="0"/>
    <w:pPr>
      <w:spacing w:line="240" w:lineRule="auto"/>
    </w:pPr>
  </w:style>
  <w:style w:type="paragraph" w:styleId="7">
    <w:name w:val="annotation subject"/>
    <w:basedOn w:val="6"/>
    <w:next w:val="6"/>
    <w:link w:val="32"/>
    <w:qFormat/>
    <w:uiPriority w:val="0"/>
    <w:rPr>
      <w:b/>
      <w:bCs/>
    </w:rPr>
  </w:style>
  <w:style w:type="paragraph" w:styleId="8">
    <w:name w:val="footer"/>
    <w:basedOn w:val="1"/>
    <w:qFormat/>
    <w:uiPriority w:val="0"/>
    <w:pPr>
      <w:tabs>
        <w:tab w:val="center" w:pos="4153"/>
        <w:tab w:val="right" w:pos="8306"/>
      </w:tabs>
      <w:snapToGrid w:val="0"/>
    </w:pPr>
    <w:rPr>
      <w:sz w:val="18"/>
      <w:szCs w:val="18"/>
    </w:rPr>
  </w:style>
  <w:style w:type="paragraph" w:styleId="9">
    <w:name w:val="footnote text"/>
    <w:basedOn w:val="1"/>
    <w:link w:val="38"/>
    <w:semiHidden/>
    <w:unhideWhenUsed/>
    <w:qFormat/>
    <w:uiPriority w:val="0"/>
    <w:pPr>
      <w:spacing w:after="0" w:line="240" w:lineRule="auto"/>
    </w:pPr>
  </w:style>
  <w:style w:type="paragraph" w:styleId="10">
    <w:name w:val="header"/>
    <w:basedOn w:val="1"/>
    <w:qFormat/>
    <w:uiPriority w:val="0"/>
    <w:pPr>
      <w:tabs>
        <w:tab w:val="center" w:pos="4153"/>
        <w:tab w:val="right" w:pos="8306"/>
      </w:tabs>
      <w:snapToGrid w:val="0"/>
    </w:pPr>
    <w:rPr>
      <w:sz w:val="18"/>
      <w:szCs w:val="18"/>
    </w:rPr>
  </w:style>
  <w:style w:type="paragraph" w:styleId="11">
    <w:name w:val="Normal (Web)"/>
    <w:qFormat/>
    <w:uiPriority w:val="0"/>
    <w:pPr>
      <w:spacing w:beforeAutospacing="1" w:after="0" w:afterAutospacing="1" w:line="276" w:lineRule="auto"/>
    </w:pPr>
    <w:rPr>
      <w:rFonts w:ascii="Times New Roman" w:hAnsi="Times New Roman" w:eastAsia="SimSun" w:cs="Times New Roman"/>
      <w:sz w:val="24"/>
      <w:szCs w:val="24"/>
      <w:lang w:val="en-US" w:eastAsia="zh-CN" w:bidi="ar-SA"/>
    </w:rPr>
  </w:style>
  <w:style w:type="character" w:styleId="13">
    <w:name w:val="annotation reference"/>
    <w:qFormat/>
    <w:uiPriority w:val="0"/>
    <w:rPr>
      <w:sz w:val="16"/>
      <w:szCs w:val="16"/>
    </w:rPr>
  </w:style>
  <w:style w:type="character" w:styleId="14">
    <w:name w:val="footnote reference"/>
    <w:basedOn w:val="12"/>
    <w:semiHidden/>
    <w:unhideWhenUsed/>
    <w:qFormat/>
    <w:uiPriority w:val="0"/>
    <w:rPr>
      <w:vertAlign w:val="superscript"/>
    </w:rPr>
  </w:style>
  <w:style w:type="character" w:styleId="15">
    <w:name w:val="HTML Cite"/>
    <w:basedOn w:val="12"/>
    <w:unhideWhenUsed/>
    <w:qFormat/>
    <w:uiPriority w:val="0"/>
    <w:rPr>
      <w:i/>
      <w:iCs/>
    </w:rPr>
  </w:style>
  <w:style w:type="character" w:styleId="16">
    <w:name w:val="Hyperlink"/>
    <w:basedOn w:val="12"/>
    <w:qFormat/>
    <w:uiPriority w:val="0"/>
    <w:rPr>
      <w:color w:val="0000FF"/>
      <w:u w:val="single"/>
    </w:rPr>
  </w:style>
  <w:style w:type="character" w:styleId="17">
    <w:name w:val="Strong"/>
    <w:basedOn w:val="12"/>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List Paragraph1"/>
    <w:basedOn w:val="1"/>
    <w:qFormat/>
    <w:uiPriority w:val="34"/>
    <w:pPr>
      <w:ind w:left="720"/>
      <w:contextualSpacing/>
    </w:pPr>
  </w:style>
  <w:style w:type="paragraph" w:customStyle="1" w:styleId="21">
    <w:name w:val="yiv2438689184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customStyle="1" w:styleId="22">
    <w:name w:val="apple-converted-space"/>
    <w:basedOn w:val="12"/>
    <w:qFormat/>
    <w:uiPriority w:val="0"/>
  </w:style>
  <w:style w:type="character" w:customStyle="1" w:styleId="23">
    <w:name w:val="hps"/>
    <w:basedOn w:val="12"/>
    <w:qFormat/>
    <w:uiPriority w:val="0"/>
  </w:style>
  <w:style w:type="character" w:customStyle="1" w:styleId="24">
    <w:name w:val="long_text"/>
    <w:basedOn w:val="12"/>
    <w:qFormat/>
    <w:uiPriority w:val="0"/>
  </w:style>
  <w:style w:type="paragraph" w:customStyle="1" w:styleId="25">
    <w:name w:val="P45"/>
    <w:basedOn w:val="26"/>
    <w:hidden/>
    <w:qFormat/>
    <w:uiPriority w:val="0"/>
    <w:pPr>
      <w:widowControl w:val="0"/>
      <w:spacing w:line="360" w:lineRule="auto"/>
      <w:ind w:firstLine="420"/>
      <w:jc w:val="distribute"/>
    </w:pPr>
  </w:style>
  <w:style w:type="paragraph" w:customStyle="1" w:styleId="26">
    <w:name w:val="Standard"/>
    <w:basedOn w:val="27"/>
    <w:qFormat/>
    <w:uiPriority w:val="0"/>
    <w:pPr>
      <w:widowControl/>
    </w:pPr>
    <w:rPr>
      <w:rFonts w:ascii="Calibri" w:hAnsi="Calibri" w:cs="F"/>
    </w:rPr>
  </w:style>
  <w:style w:type="paragraph" w:customStyle="1" w:styleId="27">
    <w:name w:val="default-paragraph-style"/>
    <w:qFormat/>
    <w:uiPriority w:val="0"/>
    <w:pPr>
      <w:widowControl w:val="0"/>
      <w:adjustRightInd w:val="0"/>
      <w:spacing w:after="200" w:line="276" w:lineRule="auto"/>
    </w:pPr>
    <w:rPr>
      <w:rFonts w:ascii="Times New Roman" w:hAnsi="Times New Roman" w:eastAsia="SimSun" w:cs="Times New Roman1"/>
      <w:sz w:val="21"/>
      <w:szCs w:val="22"/>
      <w:lang w:val="en-US" w:eastAsia="en-US" w:bidi="ar-SA"/>
    </w:rPr>
  </w:style>
  <w:style w:type="character" w:customStyle="1" w:styleId="28">
    <w:name w:val="T4"/>
    <w:qFormat/>
    <w:uiPriority w:val="0"/>
    <w:rPr>
      <w:rFonts w:ascii="Times New Roman" w:hAnsi="Times New Roman" w:eastAsia="SimSun" w:cs="Times New Roman1"/>
      <w:sz w:val="24"/>
    </w:rPr>
  </w:style>
  <w:style w:type="character" w:customStyle="1" w:styleId="29">
    <w:name w:val="T29"/>
    <w:qFormat/>
    <w:uiPriority w:val="0"/>
    <w:rPr>
      <w:rFonts w:ascii="Times New Roman" w:hAnsi="Times New Roman" w:eastAsia="SimSun" w:cs="Times New Roman1"/>
      <w:color w:val="00000A"/>
      <w:sz w:val="24"/>
    </w:rPr>
  </w:style>
  <w:style w:type="character" w:customStyle="1" w:styleId="30">
    <w:name w:val="T36"/>
    <w:qFormat/>
    <w:uiPriority w:val="0"/>
    <w:rPr>
      <w:rFonts w:ascii="Times New Roman" w:hAnsi="Times New Roman" w:cs="Times New Roman1"/>
      <w:color w:val="00000A"/>
      <w:sz w:val="24"/>
    </w:rPr>
  </w:style>
  <w:style w:type="character" w:customStyle="1" w:styleId="31">
    <w:name w:val="Comment Text Char"/>
    <w:basedOn w:val="12"/>
    <w:link w:val="6"/>
    <w:qFormat/>
    <w:uiPriority w:val="0"/>
    <w:rPr>
      <w:rFonts w:asciiTheme="minorHAnsi" w:hAnsiTheme="minorHAnsi" w:eastAsiaTheme="minorEastAsia" w:cstheme="minorBidi"/>
      <w:lang w:eastAsia="zh-CN"/>
    </w:rPr>
  </w:style>
  <w:style w:type="character" w:customStyle="1" w:styleId="32">
    <w:name w:val="Comment Subject Char"/>
    <w:basedOn w:val="31"/>
    <w:link w:val="7"/>
    <w:qFormat/>
    <w:uiPriority w:val="0"/>
    <w:rPr>
      <w:rFonts w:asciiTheme="minorHAnsi" w:hAnsiTheme="minorHAnsi" w:eastAsiaTheme="minorEastAsia" w:cstheme="minorBidi"/>
      <w:b/>
      <w:bCs/>
      <w:lang w:eastAsia="zh-CN"/>
    </w:rPr>
  </w:style>
  <w:style w:type="character" w:customStyle="1" w:styleId="33">
    <w:name w:val="Balloon Text Char"/>
    <w:basedOn w:val="12"/>
    <w:link w:val="5"/>
    <w:qFormat/>
    <w:uiPriority w:val="0"/>
    <w:rPr>
      <w:rFonts w:ascii="Segoe UI" w:hAnsi="Segoe UI" w:cs="Segoe UI" w:eastAsiaTheme="minorEastAsia"/>
      <w:sz w:val="18"/>
      <w:szCs w:val="18"/>
      <w:lang w:eastAsia="zh-CN"/>
    </w:rPr>
  </w:style>
  <w:style w:type="paragraph" w:customStyle="1" w:styleId="34">
    <w:name w:val="P5"/>
    <w:basedOn w:val="26"/>
    <w:hidden/>
    <w:qFormat/>
    <w:uiPriority w:val="0"/>
    <w:pPr>
      <w:widowControl w:val="0"/>
      <w:spacing w:line="360" w:lineRule="auto"/>
      <w:jc w:val="distribute"/>
    </w:pPr>
  </w:style>
  <w:style w:type="character" w:customStyle="1" w:styleId="35">
    <w:name w:val="T8"/>
    <w:qFormat/>
    <w:uiPriority w:val="0"/>
    <w:rPr>
      <w:rFonts w:ascii="Times New Roman" w:hAnsi="Times New Roman" w:cs="Times New Roman1"/>
      <w:sz w:val="24"/>
    </w:rPr>
  </w:style>
  <w:style w:type="paragraph" w:customStyle="1" w:styleId="36">
    <w:name w:val="List Paragraph2"/>
    <w:basedOn w:val="1"/>
    <w:qFormat/>
    <w:uiPriority w:val="34"/>
    <w:pPr>
      <w:ind w:left="720"/>
      <w:contextualSpacing/>
    </w:pPr>
  </w:style>
  <w:style w:type="paragraph" w:customStyle="1" w:styleId="37">
    <w:name w:val="List Paragraph3"/>
    <w:basedOn w:val="1"/>
    <w:unhideWhenUsed/>
    <w:qFormat/>
    <w:uiPriority w:val="99"/>
    <w:pPr>
      <w:ind w:left="720"/>
      <w:contextualSpacing/>
    </w:pPr>
  </w:style>
  <w:style w:type="character" w:customStyle="1" w:styleId="38">
    <w:name w:val="Footnote Text Char"/>
    <w:basedOn w:val="12"/>
    <w:link w:val="9"/>
    <w:semiHidden/>
    <w:qFormat/>
    <w:uiPriority w:val="0"/>
    <w:rPr>
      <w:rFonts w:asciiTheme="minorHAnsi" w:hAnsiTheme="minorHAnsi" w:eastAsiaTheme="minorEastAsia" w:cstheme="minorBidi"/>
      <w:lang w:val="en-US" w:eastAsia="zh-CN"/>
    </w:rPr>
  </w:style>
  <w:style w:type="paragraph" w:customStyle="1" w:styleId="39">
    <w:name w:val="Revision"/>
    <w:hidden/>
    <w:unhideWhenUsed/>
    <w:uiPriority w:val="99"/>
    <w:pPr>
      <w:spacing w:after="0" w:line="240" w:lineRule="auto"/>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4B306-45E8-42E0-AE6B-18049648BB69}">
  <ds:schemaRefs/>
</ds:datastoreItem>
</file>

<file path=docProps/app.xml><?xml version="1.0" encoding="utf-8"?>
<Properties xmlns="http://schemas.openxmlformats.org/officeDocument/2006/extended-properties" xmlns:vt="http://schemas.openxmlformats.org/officeDocument/2006/docPropsVTypes">
  <Template>Normal</Template>
  <Pages>19</Pages>
  <Words>5267</Words>
  <Characters>30025</Characters>
  <Lines>250</Lines>
  <Paragraphs>70</Paragraphs>
  <TotalTime>0</TotalTime>
  <ScaleCrop>false</ScaleCrop>
  <LinksUpToDate>false</LinksUpToDate>
  <CharactersWithSpaces>35222</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2018-09-09T10:08:00Z</dcterms:created>
  <dc:creator>TOSHIBA</dc:creator>
  <cp:lastModifiedBy>TOSHIBA</cp:lastModifiedBy>
  <dcterms:modified xsi:type="dcterms:W3CDTF">2018-09-11T03:28:25Z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